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6D5A"/>
    <w:p w:rsidR="00000000" w:rsidRDefault="00FB6D5A"/>
    <w:p w:rsidR="00000000" w:rsidRDefault="00FB6D5A"/>
    <w:p w:rsidR="00000000" w:rsidRDefault="00FB6D5A">
      <w:pPr>
        <w:pStyle w:val="aa"/>
        <w:spacing w:before="0" w:beforeAutospacing="0" w:after="0" w:afterAutospacing="0" w:line="600" w:lineRule="atLeast"/>
        <w:jc w:val="center"/>
        <w:rPr>
          <w:rStyle w:val="a6"/>
          <w:sz w:val="84"/>
          <w:szCs w:val="84"/>
        </w:rPr>
      </w:pPr>
      <w:r>
        <w:rPr>
          <w:rStyle w:val="a6"/>
          <w:rFonts w:hint="eastAsia"/>
          <w:sz w:val="84"/>
          <w:szCs w:val="84"/>
        </w:rPr>
        <w:t>苏州市</w:t>
      </w:r>
    </w:p>
    <w:p w:rsidR="00000000" w:rsidRDefault="00FB6D5A">
      <w:pPr>
        <w:pStyle w:val="aa"/>
        <w:spacing w:before="0" w:beforeAutospacing="0" w:after="0" w:afterAutospacing="0" w:line="600" w:lineRule="atLeast"/>
        <w:jc w:val="both"/>
        <w:rPr>
          <w:rStyle w:val="a6"/>
          <w:sz w:val="84"/>
          <w:szCs w:val="84"/>
        </w:rPr>
      </w:pPr>
      <w:r>
        <w:rPr>
          <w:rStyle w:val="a6"/>
          <w:rFonts w:hint="eastAsia"/>
          <w:sz w:val="84"/>
          <w:szCs w:val="84"/>
        </w:rPr>
        <w:t>园林绿化和林业发展</w:t>
      </w:r>
    </w:p>
    <w:p w:rsidR="00000000" w:rsidRDefault="00FB6D5A">
      <w:pPr>
        <w:pStyle w:val="aa"/>
        <w:spacing w:before="0" w:beforeAutospacing="0" w:after="0" w:afterAutospacing="0" w:line="600" w:lineRule="atLeast"/>
        <w:jc w:val="center"/>
        <w:rPr>
          <w:rStyle w:val="a6"/>
          <w:sz w:val="84"/>
          <w:szCs w:val="84"/>
        </w:rPr>
      </w:pPr>
      <w:r>
        <w:rPr>
          <w:rStyle w:val="a6"/>
          <w:rFonts w:hint="eastAsia"/>
          <w:sz w:val="84"/>
          <w:szCs w:val="84"/>
        </w:rPr>
        <w:t xml:space="preserve"> </w:t>
      </w:r>
      <w:r>
        <w:rPr>
          <w:rStyle w:val="a6"/>
          <w:rFonts w:hint="eastAsia"/>
          <w:sz w:val="84"/>
          <w:szCs w:val="84"/>
        </w:rPr>
        <w:t>“十四五”规划</w:t>
      </w:r>
    </w:p>
    <w:p w:rsidR="00000000" w:rsidRDefault="00FB6D5A">
      <w:pPr>
        <w:pStyle w:val="aa"/>
        <w:spacing w:before="0" w:beforeAutospacing="0" w:after="0" w:afterAutospacing="0" w:line="600" w:lineRule="atLeast"/>
        <w:jc w:val="center"/>
        <w:rPr>
          <w:rStyle w:val="a6"/>
          <w:sz w:val="52"/>
          <w:szCs w:val="52"/>
        </w:rPr>
      </w:pPr>
      <w:r>
        <w:rPr>
          <w:rStyle w:val="a6"/>
          <w:rFonts w:hint="eastAsia"/>
          <w:sz w:val="52"/>
          <w:szCs w:val="52"/>
        </w:rPr>
        <w:t>（</w:t>
      </w:r>
      <w:r w:rsidR="00AA273F">
        <w:rPr>
          <w:rStyle w:val="a6"/>
          <w:rFonts w:hint="eastAsia"/>
          <w:sz w:val="52"/>
          <w:szCs w:val="52"/>
        </w:rPr>
        <w:t>公示稿</w:t>
      </w:r>
      <w:r>
        <w:rPr>
          <w:rStyle w:val="a6"/>
          <w:rFonts w:hint="eastAsia"/>
          <w:sz w:val="52"/>
          <w:szCs w:val="52"/>
        </w:rPr>
        <w:t>）</w:t>
      </w:r>
    </w:p>
    <w:p w:rsidR="00000000" w:rsidRDefault="00FB6D5A">
      <w:pPr>
        <w:pStyle w:val="aa"/>
        <w:spacing w:before="0" w:beforeAutospacing="0" w:after="0" w:afterAutospacing="0" w:line="600" w:lineRule="atLeast"/>
        <w:jc w:val="center"/>
        <w:rPr>
          <w:rStyle w:val="a6"/>
          <w:rFonts w:hint="eastAsia"/>
          <w:sz w:val="28"/>
          <w:szCs w:val="28"/>
        </w:rPr>
      </w:pPr>
    </w:p>
    <w:p w:rsidR="00000000" w:rsidRDefault="00FB6D5A">
      <w:pPr>
        <w:pStyle w:val="aa"/>
        <w:spacing w:before="0" w:beforeAutospacing="0" w:after="0" w:afterAutospacing="0" w:line="600" w:lineRule="atLeast"/>
        <w:jc w:val="center"/>
        <w:rPr>
          <w:rStyle w:val="a6"/>
          <w:sz w:val="28"/>
          <w:szCs w:val="28"/>
        </w:rPr>
      </w:pPr>
    </w:p>
    <w:p w:rsidR="00000000" w:rsidRDefault="00FB6D5A">
      <w:pPr>
        <w:pStyle w:val="aa"/>
        <w:spacing w:before="0" w:beforeAutospacing="0" w:after="0" w:afterAutospacing="0" w:line="600" w:lineRule="atLeast"/>
        <w:jc w:val="center"/>
        <w:rPr>
          <w:rStyle w:val="a6"/>
          <w:sz w:val="28"/>
          <w:szCs w:val="28"/>
        </w:rPr>
      </w:pPr>
    </w:p>
    <w:p w:rsidR="00000000" w:rsidRDefault="00FB6D5A">
      <w:pPr>
        <w:rPr>
          <w:sz w:val="28"/>
          <w:szCs w:val="28"/>
        </w:rPr>
      </w:pPr>
    </w:p>
    <w:p w:rsidR="00000000" w:rsidRDefault="00FB6D5A">
      <w:pPr>
        <w:rPr>
          <w:sz w:val="28"/>
          <w:szCs w:val="28"/>
        </w:rPr>
      </w:pPr>
    </w:p>
    <w:p w:rsidR="00000000" w:rsidRDefault="00FB6D5A">
      <w:pPr>
        <w:rPr>
          <w:sz w:val="28"/>
          <w:szCs w:val="28"/>
        </w:rPr>
      </w:pPr>
    </w:p>
    <w:p w:rsidR="00000000" w:rsidRDefault="00FB6D5A">
      <w:pPr>
        <w:rPr>
          <w:sz w:val="28"/>
          <w:szCs w:val="28"/>
        </w:rPr>
      </w:pPr>
    </w:p>
    <w:p w:rsidR="00000000" w:rsidRDefault="00FB6D5A">
      <w:pPr>
        <w:rPr>
          <w:sz w:val="28"/>
          <w:szCs w:val="28"/>
        </w:rPr>
      </w:pPr>
    </w:p>
    <w:p w:rsidR="00000000" w:rsidRDefault="00FB6D5A">
      <w:pPr>
        <w:pStyle w:val="aa"/>
        <w:spacing w:before="0" w:beforeAutospacing="0" w:after="0" w:afterAutospacing="0" w:line="600" w:lineRule="atLeast"/>
        <w:jc w:val="center"/>
        <w:rPr>
          <w:rStyle w:val="a6"/>
          <w:sz w:val="28"/>
          <w:szCs w:val="28"/>
        </w:rPr>
      </w:pPr>
      <w:r>
        <w:rPr>
          <w:rStyle w:val="a6"/>
          <w:rFonts w:hint="eastAsia"/>
          <w:sz w:val="28"/>
          <w:szCs w:val="28"/>
        </w:rPr>
        <w:t>苏州大学</w:t>
      </w:r>
    </w:p>
    <w:p w:rsidR="00000000" w:rsidRDefault="00FB6D5A">
      <w:pPr>
        <w:pStyle w:val="aa"/>
        <w:spacing w:before="0" w:beforeAutospacing="0" w:after="0" w:afterAutospacing="0" w:line="600" w:lineRule="atLeast"/>
        <w:jc w:val="center"/>
        <w:rPr>
          <w:rStyle w:val="a6"/>
          <w:sz w:val="28"/>
          <w:szCs w:val="28"/>
        </w:rPr>
      </w:pPr>
      <w:r>
        <w:rPr>
          <w:rStyle w:val="a6"/>
          <w:rFonts w:hint="eastAsia"/>
          <w:sz w:val="28"/>
          <w:szCs w:val="28"/>
        </w:rPr>
        <w:t>苏州市园林和绿化管理局</w:t>
      </w:r>
    </w:p>
    <w:p w:rsidR="00000000" w:rsidRDefault="00FB6D5A">
      <w:pPr>
        <w:pStyle w:val="aa"/>
        <w:spacing w:before="0" w:beforeAutospacing="0" w:after="0" w:afterAutospacing="0" w:line="600" w:lineRule="atLeast"/>
        <w:jc w:val="center"/>
        <w:rPr>
          <w:rStyle w:val="a6"/>
          <w:sz w:val="28"/>
          <w:szCs w:val="28"/>
        </w:rPr>
      </w:pPr>
      <w:r>
        <w:rPr>
          <w:rStyle w:val="a6"/>
          <w:rFonts w:hint="eastAsia"/>
          <w:sz w:val="28"/>
          <w:szCs w:val="28"/>
        </w:rPr>
        <w:t>二零二零年十月</w:t>
      </w:r>
    </w:p>
    <w:p w:rsidR="00000000" w:rsidRDefault="00FB6D5A"/>
    <w:p w:rsidR="00000000" w:rsidRDefault="00FB6D5A"/>
    <w:p w:rsidR="00000000" w:rsidRDefault="00FB6D5A"/>
    <w:p w:rsidR="00000000" w:rsidRDefault="00FB6D5A">
      <w:pPr>
        <w:snapToGrid w:val="0"/>
        <w:spacing w:line="600" w:lineRule="exact"/>
        <w:jc w:val="center"/>
        <w:textAlignment w:val="baseline"/>
        <w:rPr>
          <w:rFonts w:ascii="宋体" w:hAnsi="Times New Roman" w:hint="eastAsia"/>
          <w:b/>
          <w:kern w:val="0"/>
          <w:sz w:val="44"/>
          <w:szCs w:val="44"/>
          <w:u w:color="000000"/>
        </w:rPr>
      </w:pPr>
      <w:r>
        <w:rPr>
          <w:rFonts w:ascii="仿宋" w:eastAsia="仿宋" w:hAnsi="仿宋" w:cs="仿宋" w:hint="eastAsia"/>
          <w:b/>
          <w:kern w:val="0"/>
          <w:sz w:val="44"/>
          <w:szCs w:val="44"/>
          <w:u w:color="000000"/>
        </w:rPr>
        <w:lastRenderedPageBreak/>
        <w:t>目</w:t>
      </w:r>
      <w:r>
        <w:rPr>
          <w:rFonts w:ascii="仿宋" w:eastAsia="仿宋" w:hAnsi="仿宋" w:cs="仿宋" w:hint="eastAsia"/>
          <w:b/>
          <w:kern w:val="0"/>
          <w:sz w:val="44"/>
          <w:szCs w:val="44"/>
          <w:u w:color="000000"/>
        </w:rPr>
        <w:t xml:space="preserve"> </w:t>
      </w:r>
      <w:r>
        <w:rPr>
          <w:rFonts w:ascii="仿宋" w:eastAsia="仿宋" w:hAnsi="仿宋" w:cs="仿宋" w:hint="eastAsia"/>
          <w:b/>
          <w:kern w:val="0"/>
          <w:sz w:val="44"/>
          <w:szCs w:val="44"/>
          <w:u w:color="000000"/>
        </w:rPr>
        <w:t>录</w:t>
      </w:r>
    </w:p>
    <w:p w:rsidR="00000000" w:rsidRDefault="00FB6D5A">
      <w:pPr>
        <w:spacing w:line="360" w:lineRule="auto"/>
        <w:rPr>
          <w:rFonts w:ascii="仿宋" w:eastAsia="仿宋" w:hAnsi="仿宋" w:cs="仿宋" w:hint="eastAsia"/>
          <w:b/>
          <w:bCs/>
          <w:sz w:val="28"/>
          <w:szCs w:val="28"/>
        </w:rPr>
      </w:pPr>
      <w:r>
        <w:rPr>
          <w:rFonts w:ascii="仿宋" w:eastAsia="仿宋" w:hAnsi="仿宋" w:cs="仿宋" w:hint="eastAsia"/>
          <w:b/>
          <w:bCs/>
          <w:sz w:val="28"/>
          <w:szCs w:val="28"/>
        </w:rPr>
        <w:t>一、前言</w:t>
      </w:r>
    </w:p>
    <w:p w:rsidR="00000000" w:rsidRDefault="00FB6D5A">
      <w:pPr>
        <w:rPr>
          <w:rFonts w:ascii="仿宋" w:eastAsia="仿宋" w:hAnsi="仿宋" w:cs="仿宋" w:hint="eastAsia"/>
          <w:b/>
          <w:bCs/>
          <w:sz w:val="28"/>
          <w:szCs w:val="28"/>
        </w:rPr>
      </w:pPr>
      <w:r>
        <w:rPr>
          <w:rFonts w:ascii="仿宋" w:eastAsia="仿宋" w:hAnsi="仿宋" w:cs="仿宋" w:hint="eastAsia"/>
          <w:b/>
          <w:bCs/>
          <w:sz w:val="28"/>
          <w:szCs w:val="28"/>
        </w:rPr>
        <w:t>二、“十三五”期间园林绿化及林业发展主要成效</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2.1 </w:t>
      </w:r>
      <w:r>
        <w:rPr>
          <w:rFonts w:ascii="仿宋" w:eastAsia="仿宋" w:hAnsi="仿宋" w:cs="仿宋" w:hint="eastAsia"/>
          <w:b/>
          <w:bCs/>
          <w:sz w:val="24"/>
          <w:szCs w:val="24"/>
        </w:rPr>
        <w:t>完成多项规划蓝图，实现多项重大项目竣工</w:t>
      </w:r>
    </w:p>
    <w:p w:rsidR="00000000" w:rsidRDefault="00FB6D5A">
      <w:pPr>
        <w:ind w:firstLineChars="200" w:firstLine="482"/>
        <w:jc w:val="left"/>
        <w:rPr>
          <w:rFonts w:ascii="仿宋" w:eastAsia="仿宋" w:hAnsi="仿宋" w:cs="仿宋" w:hint="eastAsia"/>
          <w:b/>
          <w:bCs/>
          <w:sz w:val="24"/>
          <w:szCs w:val="24"/>
        </w:rPr>
      </w:pPr>
      <w:r>
        <w:rPr>
          <w:rFonts w:ascii="仿宋" w:eastAsia="仿宋" w:hAnsi="仿宋" w:cs="仿宋" w:hint="eastAsia"/>
          <w:b/>
          <w:bCs/>
          <w:sz w:val="24"/>
          <w:szCs w:val="24"/>
        </w:rPr>
        <w:t xml:space="preserve">2.2 </w:t>
      </w:r>
      <w:r>
        <w:rPr>
          <w:rFonts w:ascii="仿宋" w:eastAsia="仿宋" w:hAnsi="仿宋" w:cs="仿宋" w:hint="eastAsia"/>
          <w:b/>
          <w:bCs/>
          <w:sz w:val="24"/>
          <w:szCs w:val="24"/>
        </w:rPr>
        <w:t>园林遗产保护水平提高，百园之城影响力提升</w:t>
      </w: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2.3 </w:t>
      </w:r>
      <w:r>
        <w:rPr>
          <w:rFonts w:ascii="仿宋" w:eastAsia="仿宋" w:hAnsi="仿宋" w:cs="仿宋" w:hint="eastAsia"/>
          <w:b/>
          <w:bCs/>
          <w:sz w:val="24"/>
          <w:szCs w:val="24"/>
        </w:rPr>
        <w:t>园林景观全面优化，绿化管护水平大幅提升</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2.4 </w:t>
      </w:r>
      <w:r>
        <w:rPr>
          <w:rFonts w:ascii="仿宋" w:eastAsia="仿宋" w:hAnsi="仿宋" w:cs="仿宋" w:hint="eastAsia"/>
          <w:b/>
          <w:bCs/>
          <w:sz w:val="24"/>
          <w:szCs w:val="24"/>
        </w:rPr>
        <w:t>管理制度日趋完善，治理能力不断提高</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2.5 </w:t>
      </w:r>
      <w:r>
        <w:rPr>
          <w:rFonts w:ascii="仿宋" w:eastAsia="仿宋" w:hAnsi="仿宋" w:cs="仿宋" w:hint="eastAsia"/>
          <w:b/>
          <w:bCs/>
          <w:sz w:val="24"/>
          <w:szCs w:val="24"/>
        </w:rPr>
        <w:t>重大项目扎实推进，环境整治成效明显</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2.6 </w:t>
      </w:r>
      <w:r>
        <w:rPr>
          <w:rFonts w:ascii="仿宋" w:eastAsia="仿宋" w:hAnsi="仿宋" w:cs="仿宋" w:hint="eastAsia"/>
          <w:b/>
          <w:bCs/>
          <w:sz w:val="24"/>
          <w:szCs w:val="24"/>
        </w:rPr>
        <w:t>资源管理水平提升，森林资源增量提质</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2.7 </w:t>
      </w:r>
      <w:r>
        <w:rPr>
          <w:rFonts w:ascii="仿宋" w:eastAsia="仿宋" w:hAnsi="仿宋" w:cs="仿宋" w:hint="eastAsia"/>
          <w:b/>
          <w:bCs/>
          <w:sz w:val="24"/>
          <w:szCs w:val="24"/>
        </w:rPr>
        <w:t>科普宣传不断推广，科研成果较为丰富</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2.8 </w:t>
      </w:r>
      <w:proofErr w:type="gramStart"/>
      <w:r>
        <w:rPr>
          <w:rFonts w:ascii="仿宋" w:eastAsia="仿宋" w:hAnsi="仿宋" w:cs="仿宋" w:hint="eastAsia"/>
          <w:b/>
          <w:bCs/>
          <w:sz w:val="24"/>
          <w:szCs w:val="24"/>
        </w:rPr>
        <w:t>林改工作</w:t>
      </w:r>
      <w:proofErr w:type="gramEnd"/>
      <w:r>
        <w:rPr>
          <w:rFonts w:ascii="仿宋" w:eastAsia="仿宋" w:hAnsi="仿宋" w:cs="仿宋" w:hint="eastAsia"/>
          <w:b/>
          <w:bCs/>
          <w:sz w:val="24"/>
          <w:szCs w:val="24"/>
        </w:rPr>
        <w:t>深入实施，林业产业快速发展</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2.9 </w:t>
      </w:r>
      <w:r>
        <w:rPr>
          <w:rFonts w:ascii="仿宋" w:eastAsia="仿宋" w:hAnsi="仿宋" w:cs="仿宋" w:hint="eastAsia"/>
          <w:b/>
          <w:bCs/>
          <w:sz w:val="24"/>
          <w:szCs w:val="24"/>
        </w:rPr>
        <w:t>行业指导尽职尽责，内部建设</w:t>
      </w:r>
      <w:r>
        <w:rPr>
          <w:rFonts w:ascii="仿宋" w:eastAsia="仿宋" w:hAnsi="仿宋" w:cs="仿宋" w:hint="eastAsia"/>
          <w:b/>
          <w:bCs/>
          <w:sz w:val="24"/>
          <w:szCs w:val="24"/>
        </w:rPr>
        <w:t>毫不松懈</w:t>
      </w:r>
    </w:p>
    <w:p w:rsidR="00000000" w:rsidRDefault="00FB6D5A">
      <w:pPr>
        <w:rPr>
          <w:rFonts w:ascii="仿宋" w:eastAsia="仿宋" w:hAnsi="仿宋" w:cs="仿宋" w:hint="eastAsia"/>
          <w:b/>
          <w:bCs/>
          <w:sz w:val="28"/>
          <w:szCs w:val="28"/>
        </w:rPr>
      </w:pPr>
      <w:r>
        <w:rPr>
          <w:rFonts w:ascii="仿宋" w:eastAsia="仿宋" w:hAnsi="仿宋" w:cs="仿宋" w:hint="eastAsia"/>
          <w:b/>
          <w:bCs/>
          <w:sz w:val="28"/>
          <w:szCs w:val="28"/>
        </w:rPr>
        <w:t>三、“十四五”期间面临的机遇和挑战</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3.1</w:t>
      </w:r>
      <w:r>
        <w:rPr>
          <w:rFonts w:ascii="仿宋" w:eastAsia="仿宋" w:hAnsi="仿宋" w:cs="仿宋" w:hint="eastAsia"/>
          <w:b/>
          <w:bCs/>
          <w:sz w:val="24"/>
          <w:szCs w:val="24"/>
        </w:rPr>
        <w:t>发展机遇</w:t>
      </w:r>
    </w:p>
    <w:p w:rsidR="00000000" w:rsidRDefault="00FB6D5A">
      <w:pPr>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3.2</w:t>
      </w:r>
      <w:r>
        <w:rPr>
          <w:rFonts w:ascii="仿宋" w:eastAsia="仿宋" w:hAnsi="仿宋" w:cs="仿宋" w:hint="eastAsia"/>
          <w:b/>
          <w:bCs/>
          <w:sz w:val="24"/>
          <w:szCs w:val="24"/>
        </w:rPr>
        <w:t>面临的挑战</w:t>
      </w:r>
    </w:p>
    <w:p w:rsidR="00000000" w:rsidRDefault="00FB6D5A" w:rsidP="009E3D6D">
      <w:pPr>
        <w:ind w:left="562" w:hangingChars="200" w:hanging="562"/>
        <w:rPr>
          <w:rFonts w:ascii="仿宋" w:eastAsia="仿宋" w:hAnsi="仿宋" w:cs="仿宋" w:hint="eastAsia"/>
          <w:sz w:val="28"/>
          <w:szCs w:val="28"/>
        </w:rPr>
      </w:pPr>
      <w:r>
        <w:rPr>
          <w:rFonts w:ascii="仿宋" w:eastAsia="仿宋" w:hAnsi="仿宋" w:cs="仿宋" w:hint="eastAsia"/>
          <w:b/>
          <w:bCs/>
          <w:sz w:val="28"/>
          <w:szCs w:val="28"/>
        </w:rPr>
        <w:t>四、“十四五”期间园林绿化和林业发展思路</w:t>
      </w:r>
    </w:p>
    <w:p w:rsidR="00000000" w:rsidRDefault="00FB6D5A">
      <w:pPr>
        <w:ind w:firstLineChars="200" w:firstLine="482"/>
        <w:jc w:val="left"/>
        <w:rPr>
          <w:rFonts w:ascii="仿宋" w:eastAsia="仿宋" w:hAnsi="仿宋" w:cs="仿宋" w:hint="eastAsia"/>
          <w:b/>
          <w:bCs/>
          <w:sz w:val="24"/>
          <w:szCs w:val="24"/>
        </w:rPr>
      </w:pPr>
      <w:r>
        <w:rPr>
          <w:rFonts w:ascii="仿宋" w:eastAsia="仿宋" w:hAnsi="仿宋" w:cs="仿宋" w:hint="eastAsia"/>
          <w:b/>
          <w:bCs/>
          <w:sz w:val="24"/>
          <w:szCs w:val="24"/>
        </w:rPr>
        <w:t xml:space="preserve">4.1 </w:t>
      </w:r>
      <w:r>
        <w:rPr>
          <w:rFonts w:ascii="仿宋" w:eastAsia="仿宋" w:hAnsi="仿宋" w:cs="仿宋" w:hint="eastAsia"/>
          <w:b/>
          <w:bCs/>
          <w:sz w:val="24"/>
          <w:szCs w:val="24"/>
        </w:rPr>
        <w:t>规划依据</w:t>
      </w:r>
    </w:p>
    <w:p w:rsidR="00000000" w:rsidRDefault="00FB6D5A">
      <w:pPr>
        <w:ind w:firstLineChars="200" w:firstLine="482"/>
        <w:jc w:val="left"/>
        <w:rPr>
          <w:rFonts w:ascii="仿宋" w:eastAsia="仿宋" w:hAnsi="仿宋" w:cs="仿宋" w:hint="eastAsia"/>
          <w:b/>
          <w:bCs/>
          <w:sz w:val="24"/>
          <w:szCs w:val="24"/>
        </w:rPr>
      </w:pPr>
      <w:r>
        <w:rPr>
          <w:rFonts w:ascii="仿宋" w:eastAsia="仿宋" w:hAnsi="仿宋" w:cs="仿宋" w:hint="eastAsia"/>
          <w:b/>
          <w:bCs/>
          <w:sz w:val="24"/>
          <w:szCs w:val="24"/>
        </w:rPr>
        <w:t xml:space="preserve">4.2 </w:t>
      </w:r>
      <w:r>
        <w:rPr>
          <w:rFonts w:ascii="仿宋" w:eastAsia="仿宋" w:hAnsi="仿宋" w:cs="仿宋" w:hint="eastAsia"/>
          <w:b/>
          <w:bCs/>
          <w:sz w:val="24"/>
          <w:szCs w:val="24"/>
        </w:rPr>
        <w:t>指导思想</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 xml:space="preserve">4.3 </w:t>
      </w:r>
      <w:r>
        <w:rPr>
          <w:rFonts w:ascii="仿宋" w:eastAsia="仿宋" w:hAnsi="仿宋" w:cs="仿宋" w:hint="eastAsia"/>
          <w:b/>
          <w:bCs/>
          <w:sz w:val="24"/>
          <w:szCs w:val="24"/>
        </w:rPr>
        <w:t>基本原则</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4.3.1 </w:t>
      </w:r>
      <w:r>
        <w:rPr>
          <w:rFonts w:ascii="仿宋" w:eastAsia="仿宋" w:hAnsi="仿宋" w:cs="仿宋" w:hint="eastAsia"/>
          <w:sz w:val="24"/>
          <w:szCs w:val="24"/>
        </w:rPr>
        <w:t>生态优先、绿色发展</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4.3.2 </w:t>
      </w:r>
      <w:r>
        <w:rPr>
          <w:rFonts w:ascii="仿宋" w:eastAsia="仿宋" w:hAnsi="仿宋" w:cs="仿宋" w:hint="eastAsia"/>
          <w:sz w:val="24"/>
          <w:szCs w:val="24"/>
        </w:rPr>
        <w:t>统筹兼顾、突出重点</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4.3.3 </w:t>
      </w:r>
      <w:r>
        <w:rPr>
          <w:rFonts w:ascii="仿宋" w:eastAsia="仿宋" w:hAnsi="仿宋" w:cs="仿宋" w:hint="eastAsia"/>
          <w:sz w:val="24"/>
          <w:szCs w:val="24"/>
        </w:rPr>
        <w:t>资源保护、文化传承</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4.3.4 </w:t>
      </w:r>
      <w:r>
        <w:rPr>
          <w:rFonts w:ascii="仿宋" w:eastAsia="仿宋" w:hAnsi="仿宋" w:cs="仿宋" w:hint="eastAsia"/>
          <w:sz w:val="24"/>
          <w:szCs w:val="24"/>
        </w:rPr>
        <w:t>为民服务、惠民利民</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4.3.5 </w:t>
      </w:r>
      <w:r>
        <w:rPr>
          <w:rFonts w:ascii="仿宋" w:eastAsia="仿宋" w:hAnsi="仿宋" w:cs="仿宋" w:hint="eastAsia"/>
          <w:sz w:val="24"/>
          <w:szCs w:val="24"/>
        </w:rPr>
        <w:t>科技创新、智慧管理</w:t>
      </w:r>
    </w:p>
    <w:p w:rsidR="00000000" w:rsidRDefault="00FB6D5A" w:rsidP="009E3D6D">
      <w:pPr>
        <w:pStyle w:val="a9"/>
        <w:spacing w:line="360" w:lineRule="auto"/>
        <w:ind w:firstLine="482"/>
        <w:rPr>
          <w:rFonts w:ascii="仿宋" w:eastAsia="仿宋" w:hAnsi="仿宋" w:cs="仿宋" w:hint="eastAsia"/>
          <w:b/>
          <w:bCs/>
          <w:sz w:val="24"/>
          <w:szCs w:val="24"/>
        </w:rPr>
      </w:pPr>
      <w:r>
        <w:rPr>
          <w:rFonts w:ascii="仿宋" w:eastAsia="仿宋" w:hAnsi="仿宋" w:cs="仿宋" w:hint="eastAsia"/>
          <w:b/>
          <w:bCs/>
          <w:sz w:val="24"/>
          <w:szCs w:val="24"/>
        </w:rPr>
        <w:t xml:space="preserve">4.4 </w:t>
      </w:r>
      <w:r>
        <w:rPr>
          <w:rFonts w:ascii="仿宋" w:eastAsia="仿宋" w:hAnsi="仿宋" w:cs="仿宋" w:hint="eastAsia"/>
          <w:b/>
          <w:bCs/>
          <w:sz w:val="24"/>
          <w:szCs w:val="24"/>
        </w:rPr>
        <w:t>发展目标</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4.4.1 </w:t>
      </w:r>
      <w:r>
        <w:rPr>
          <w:rFonts w:ascii="仿宋" w:eastAsia="仿宋" w:hAnsi="仿宋" w:cs="仿宋" w:hint="eastAsia"/>
          <w:sz w:val="24"/>
          <w:szCs w:val="24"/>
        </w:rPr>
        <w:t>总体目标</w:t>
      </w:r>
    </w:p>
    <w:p w:rsidR="00000000" w:rsidRDefault="00FB6D5A">
      <w:pPr>
        <w:spacing w:line="15" w:lineRule="auto"/>
        <w:ind w:firstLineChars="400" w:firstLine="960"/>
        <w:rPr>
          <w:rFonts w:ascii="仿宋" w:eastAsia="仿宋" w:hAnsi="仿宋" w:cs="仿宋" w:hint="eastAsia"/>
          <w:szCs w:val="21"/>
        </w:rPr>
      </w:pPr>
      <w:r>
        <w:rPr>
          <w:rFonts w:ascii="仿宋" w:eastAsia="仿宋" w:hAnsi="仿宋" w:cs="仿宋" w:hint="eastAsia"/>
          <w:sz w:val="24"/>
          <w:szCs w:val="24"/>
        </w:rPr>
        <w:t xml:space="preserve">4.4.2 </w:t>
      </w:r>
      <w:r>
        <w:rPr>
          <w:rFonts w:ascii="仿宋" w:eastAsia="仿宋" w:hAnsi="仿宋" w:cs="仿宋" w:hint="eastAsia"/>
          <w:sz w:val="24"/>
          <w:szCs w:val="24"/>
        </w:rPr>
        <w:t>具体目标和指标</w:t>
      </w:r>
    </w:p>
    <w:p w:rsidR="00000000" w:rsidRDefault="00FB6D5A">
      <w:pPr>
        <w:rPr>
          <w:rFonts w:ascii="仿宋" w:eastAsia="仿宋" w:hAnsi="仿宋" w:cs="仿宋" w:hint="eastAsia"/>
          <w:b/>
          <w:bCs/>
          <w:sz w:val="28"/>
          <w:szCs w:val="28"/>
        </w:rPr>
      </w:pPr>
      <w:r>
        <w:rPr>
          <w:rFonts w:ascii="仿宋" w:eastAsia="仿宋" w:hAnsi="仿宋" w:cs="仿宋" w:hint="eastAsia"/>
          <w:b/>
          <w:bCs/>
          <w:sz w:val="28"/>
          <w:szCs w:val="28"/>
        </w:rPr>
        <w:t>五、发展布局</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5.1</w:t>
      </w:r>
      <w:r>
        <w:rPr>
          <w:rFonts w:ascii="仿宋" w:eastAsia="仿宋" w:hAnsi="仿宋" w:cs="仿宋" w:hint="eastAsia"/>
          <w:b/>
          <w:bCs/>
          <w:sz w:val="24"/>
          <w:szCs w:val="24"/>
        </w:rPr>
        <w:t>总体布局</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5.2</w:t>
      </w:r>
      <w:r>
        <w:rPr>
          <w:rFonts w:ascii="仿宋" w:eastAsia="仿宋" w:hAnsi="仿宋" w:cs="仿宋" w:hint="eastAsia"/>
          <w:b/>
          <w:bCs/>
          <w:sz w:val="24"/>
          <w:szCs w:val="24"/>
        </w:rPr>
        <w:t>具体空间布局</w:t>
      </w:r>
    </w:p>
    <w:p w:rsidR="00000000" w:rsidRDefault="00FB6D5A">
      <w:pPr>
        <w:rPr>
          <w:rFonts w:ascii="仿宋" w:eastAsia="仿宋" w:hAnsi="仿宋" w:cs="仿宋" w:hint="eastAsia"/>
          <w:b/>
          <w:bCs/>
          <w:sz w:val="28"/>
          <w:szCs w:val="28"/>
        </w:rPr>
      </w:pPr>
      <w:r>
        <w:rPr>
          <w:rFonts w:ascii="仿宋" w:eastAsia="仿宋" w:hAnsi="仿宋" w:cs="仿宋" w:hint="eastAsia"/>
          <w:b/>
          <w:bCs/>
          <w:sz w:val="28"/>
          <w:szCs w:val="28"/>
        </w:rPr>
        <w:t>六、主要任务</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 xml:space="preserve">6.1 </w:t>
      </w:r>
      <w:r>
        <w:rPr>
          <w:rFonts w:ascii="仿宋" w:eastAsia="仿宋" w:hAnsi="仿宋" w:cs="仿宋" w:hint="eastAsia"/>
          <w:b/>
          <w:bCs/>
          <w:sz w:val="24"/>
          <w:szCs w:val="24"/>
        </w:rPr>
        <w:t>园林发展任务</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6.1.1</w:t>
      </w:r>
      <w:r>
        <w:rPr>
          <w:rFonts w:ascii="仿宋" w:eastAsia="仿宋" w:hAnsi="仿宋" w:cs="仿宋" w:hint="eastAsia"/>
          <w:sz w:val="24"/>
          <w:szCs w:val="24"/>
        </w:rPr>
        <w:t>创新体制机制</w:t>
      </w:r>
      <w:r>
        <w:rPr>
          <w:rFonts w:ascii="仿宋" w:eastAsia="仿宋" w:hAnsi="仿宋" w:cs="仿宋" w:hint="eastAsia"/>
          <w:sz w:val="24"/>
          <w:szCs w:val="24"/>
        </w:rPr>
        <w:t>，加强生态文明建设</w:t>
      </w:r>
      <w:r>
        <w:rPr>
          <w:rFonts w:ascii="仿宋" w:eastAsia="仿宋" w:hAnsi="仿宋" w:cs="仿宋" w:hint="eastAsia"/>
          <w:sz w:val="24"/>
          <w:szCs w:val="24"/>
        </w:rPr>
        <w:t xml:space="preserve"> </w:t>
      </w:r>
    </w:p>
    <w:p w:rsidR="00000000" w:rsidRDefault="00FB6D5A">
      <w:pPr>
        <w:spacing w:line="15" w:lineRule="auto"/>
        <w:ind w:leftChars="456" w:left="1678" w:hangingChars="300" w:hanging="720"/>
        <w:rPr>
          <w:rFonts w:ascii="仿宋" w:eastAsia="仿宋" w:hAnsi="仿宋" w:cs="仿宋" w:hint="eastAsia"/>
          <w:sz w:val="24"/>
          <w:szCs w:val="24"/>
        </w:rPr>
      </w:pPr>
      <w:r>
        <w:rPr>
          <w:rFonts w:ascii="仿宋" w:eastAsia="仿宋" w:hAnsi="仿宋" w:cs="仿宋" w:hint="eastAsia"/>
          <w:sz w:val="24"/>
          <w:szCs w:val="24"/>
        </w:rPr>
        <w:t xml:space="preserve">6.1.2 </w:t>
      </w:r>
      <w:r>
        <w:rPr>
          <w:rFonts w:ascii="仿宋" w:eastAsia="仿宋" w:hAnsi="仿宋" w:cs="仿宋" w:hint="eastAsia"/>
          <w:sz w:val="24"/>
          <w:szCs w:val="24"/>
        </w:rPr>
        <w:t>加大</w:t>
      </w:r>
      <w:r w:rsidR="00AA273F">
        <w:rPr>
          <w:rFonts w:ascii="仿宋" w:eastAsia="仿宋" w:hAnsi="仿宋" w:cs="仿宋" w:hint="eastAsia"/>
          <w:sz w:val="24"/>
          <w:szCs w:val="24"/>
        </w:rPr>
        <w:t>规划引领</w:t>
      </w:r>
      <w:r>
        <w:rPr>
          <w:rFonts w:ascii="仿宋" w:eastAsia="仿宋" w:hAnsi="仿宋" w:cs="仿宋" w:hint="eastAsia"/>
          <w:sz w:val="24"/>
          <w:szCs w:val="24"/>
        </w:rPr>
        <w:t>，完善“山水林</w:t>
      </w:r>
      <w:r w:rsidR="00AA273F">
        <w:rPr>
          <w:rFonts w:ascii="仿宋" w:eastAsia="仿宋" w:hAnsi="仿宋" w:cs="仿宋" w:hint="eastAsia"/>
          <w:sz w:val="24"/>
          <w:szCs w:val="24"/>
        </w:rPr>
        <w:t>园湖</w:t>
      </w:r>
      <w:r>
        <w:rPr>
          <w:rFonts w:ascii="仿宋" w:eastAsia="仿宋" w:hAnsi="仿宋" w:cs="仿宋" w:hint="eastAsia"/>
          <w:sz w:val="24"/>
          <w:szCs w:val="24"/>
        </w:rPr>
        <w:t>一体化”重要生态系统保护和修复规划</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6.1.3 </w:t>
      </w:r>
      <w:r>
        <w:rPr>
          <w:rFonts w:ascii="仿宋" w:eastAsia="仿宋" w:hAnsi="仿宋" w:cs="仿宋" w:hint="eastAsia"/>
          <w:sz w:val="24"/>
          <w:szCs w:val="24"/>
        </w:rPr>
        <w:t>高质量推进城市绿化发展，构建城乡一体化园林绿地系统</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6.1.4 </w:t>
      </w:r>
      <w:r>
        <w:rPr>
          <w:rFonts w:ascii="仿宋" w:eastAsia="仿宋" w:hAnsi="仿宋" w:cs="仿宋" w:hint="eastAsia"/>
          <w:sz w:val="24"/>
          <w:szCs w:val="24"/>
        </w:rPr>
        <w:t>强化世界文化遗产保护，弘扬苏州园林园艺技能</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lastRenderedPageBreak/>
        <w:t xml:space="preserve">6.1.5 </w:t>
      </w:r>
      <w:r>
        <w:rPr>
          <w:rFonts w:ascii="仿宋" w:eastAsia="仿宋" w:hAnsi="仿宋" w:cs="仿宋" w:hint="eastAsia"/>
          <w:sz w:val="24"/>
          <w:szCs w:val="24"/>
        </w:rPr>
        <w:t>完善各项管理制度，提升管理和服务水平</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6.1.6 </w:t>
      </w:r>
      <w:r>
        <w:rPr>
          <w:rFonts w:ascii="仿宋" w:eastAsia="仿宋" w:hAnsi="仿宋" w:cs="仿宋" w:hint="eastAsia"/>
          <w:sz w:val="24"/>
          <w:szCs w:val="24"/>
        </w:rPr>
        <w:t>提高行业科学技术水平，构建智慧园林体系</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 xml:space="preserve">6.2 </w:t>
      </w:r>
      <w:r>
        <w:rPr>
          <w:rFonts w:ascii="仿宋" w:eastAsia="仿宋" w:hAnsi="仿宋" w:cs="仿宋" w:hint="eastAsia"/>
          <w:b/>
          <w:bCs/>
          <w:sz w:val="24"/>
          <w:szCs w:val="24"/>
        </w:rPr>
        <w:t>林业发展任务</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6.2.1 </w:t>
      </w:r>
      <w:r>
        <w:rPr>
          <w:rFonts w:ascii="仿宋" w:eastAsia="仿宋" w:hAnsi="仿宋" w:cs="仿宋" w:hint="eastAsia"/>
          <w:sz w:val="24"/>
          <w:szCs w:val="24"/>
        </w:rPr>
        <w:t>统筹协调生态资源管理，协同构建“山水林田湖草”生态格局</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6.2.2 </w:t>
      </w:r>
      <w:r>
        <w:rPr>
          <w:rFonts w:ascii="仿宋" w:eastAsia="仿宋" w:hAnsi="仿宋" w:cs="仿宋" w:hint="eastAsia"/>
          <w:sz w:val="24"/>
          <w:szCs w:val="24"/>
        </w:rPr>
        <w:t>提高森林资源总量，提升森林培育质量</w:t>
      </w:r>
      <w:r>
        <w:rPr>
          <w:rFonts w:ascii="仿宋" w:eastAsia="仿宋" w:hAnsi="仿宋" w:cs="仿宋" w:hint="eastAsia"/>
          <w:sz w:val="24"/>
          <w:szCs w:val="24"/>
        </w:rPr>
        <w:t xml:space="preserve"> </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6.2.3 </w:t>
      </w:r>
      <w:r>
        <w:rPr>
          <w:rFonts w:ascii="仿宋" w:eastAsia="仿宋" w:hAnsi="仿宋" w:cs="仿宋" w:hint="eastAsia"/>
          <w:sz w:val="24"/>
          <w:szCs w:val="24"/>
        </w:rPr>
        <w:t>推进林业生态建设工程，营造美</w:t>
      </w:r>
      <w:r>
        <w:rPr>
          <w:rFonts w:ascii="仿宋" w:eastAsia="仿宋" w:hAnsi="仿宋" w:cs="仿宋" w:hint="eastAsia"/>
          <w:sz w:val="24"/>
          <w:szCs w:val="24"/>
        </w:rPr>
        <w:t>丽苏州良好生态环境</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6.2.4 </w:t>
      </w:r>
      <w:r>
        <w:rPr>
          <w:rFonts w:ascii="仿宋" w:eastAsia="仿宋" w:hAnsi="仿宋" w:cs="仿宋" w:hint="eastAsia"/>
          <w:sz w:val="24"/>
          <w:szCs w:val="24"/>
        </w:rPr>
        <w:t>加快湿地保护修复工程，建设“健康的生态湿地城市”</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6.2.5 </w:t>
      </w:r>
      <w:r>
        <w:rPr>
          <w:rFonts w:ascii="仿宋" w:eastAsia="仿宋" w:hAnsi="仿宋" w:cs="仿宋" w:hint="eastAsia"/>
          <w:sz w:val="24"/>
          <w:szCs w:val="24"/>
        </w:rPr>
        <w:t>加速产业改革和提升，推进产业跨越式发展</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6.2.6 </w:t>
      </w:r>
      <w:r>
        <w:rPr>
          <w:rFonts w:ascii="仿宋" w:eastAsia="仿宋" w:hAnsi="仿宋" w:cs="仿宋" w:hint="eastAsia"/>
          <w:sz w:val="24"/>
          <w:szCs w:val="24"/>
        </w:rPr>
        <w:t>完善各项管理制度，提升管理和服务水平</w:t>
      </w:r>
    </w:p>
    <w:p w:rsidR="00000000" w:rsidRDefault="00FB6D5A">
      <w:pPr>
        <w:spacing w:line="15" w:lineRule="auto"/>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6.2.7 </w:t>
      </w:r>
      <w:r>
        <w:rPr>
          <w:rFonts w:ascii="仿宋" w:eastAsia="仿宋" w:hAnsi="仿宋" w:cs="仿宋" w:hint="eastAsia"/>
          <w:sz w:val="24"/>
          <w:szCs w:val="24"/>
        </w:rPr>
        <w:t>提高行业科学技术水平，构建智慧林业体系</w:t>
      </w:r>
    </w:p>
    <w:p w:rsidR="00000000" w:rsidRDefault="00FB6D5A">
      <w:pPr>
        <w:rPr>
          <w:rFonts w:ascii="仿宋" w:eastAsia="仿宋" w:hAnsi="仿宋" w:cs="仿宋" w:hint="eastAsia"/>
          <w:b/>
          <w:bCs/>
          <w:sz w:val="28"/>
          <w:szCs w:val="28"/>
        </w:rPr>
      </w:pPr>
      <w:r>
        <w:rPr>
          <w:rFonts w:ascii="仿宋" w:eastAsia="仿宋" w:hAnsi="仿宋" w:cs="仿宋" w:hint="eastAsia"/>
          <w:b/>
          <w:bCs/>
          <w:sz w:val="28"/>
          <w:szCs w:val="28"/>
        </w:rPr>
        <w:t>七、保障措施</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 xml:space="preserve">7.1 </w:t>
      </w:r>
      <w:r>
        <w:rPr>
          <w:rFonts w:ascii="仿宋" w:eastAsia="仿宋" w:hAnsi="仿宋" w:cs="仿宋" w:hint="eastAsia"/>
          <w:b/>
          <w:bCs/>
          <w:sz w:val="24"/>
          <w:szCs w:val="24"/>
        </w:rPr>
        <w:t>坚持全面从严治党，营造风清气正的政治生态</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 xml:space="preserve">7.2 </w:t>
      </w:r>
      <w:r>
        <w:rPr>
          <w:rFonts w:ascii="仿宋" w:eastAsia="仿宋" w:hAnsi="仿宋" w:cs="仿宋" w:hint="eastAsia"/>
          <w:b/>
          <w:bCs/>
          <w:sz w:val="24"/>
          <w:szCs w:val="24"/>
        </w:rPr>
        <w:t>深化改革工作机制，推进园林绿化和林业制度创新</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 xml:space="preserve">7.3 </w:t>
      </w:r>
      <w:r>
        <w:rPr>
          <w:rFonts w:ascii="仿宋" w:eastAsia="仿宋" w:hAnsi="仿宋" w:cs="仿宋" w:hint="eastAsia"/>
          <w:b/>
          <w:bCs/>
          <w:sz w:val="24"/>
          <w:szCs w:val="24"/>
        </w:rPr>
        <w:t>建立长效机制，优化扶持政策</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 xml:space="preserve">7.4 </w:t>
      </w:r>
      <w:r>
        <w:rPr>
          <w:rFonts w:ascii="仿宋" w:eastAsia="仿宋" w:hAnsi="仿宋" w:cs="仿宋" w:hint="eastAsia"/>
          <w:b/>
          <w:bCs/>
          <w:sz w:val="24"/>
          <w:szCs w:val="24"/>
        </w:rPr>
        <w:t>激励科技创新，加强人才培养</w:t>
      </w:r>
    </w:p>
    <w:p w:rsidR="00000000" w:rsidRDefault="00FB6D5A" w:rsidP="009E3D6D">
      <w:pPr>
        <w:pStyle w:val="a9"/>
        <w:ind w:firstLine="482"/>
        <w:rPr>
          <w:rFonts w:ascii="仿宋" w:eastAsia="仿宋" w:hAnsi="仿宋" w:cs="仿宋" w:hint="eastAsia"/>
          <w:b/>
          <w:bCs/>
          <w:sz w:val="24"/>
          <w:szCs w:val="24"/>
        </w:rPr>
      </w:pPr>
      <w:r>
        <w:rPr>
          <w:rFonts w:ascii="仿宋" w:eastAsia="仿宋" w:hAnsi="仿宋" w:cs="仿宋" w:hint="eastAsia"/>
          <w:b/>
          <w:bCs/>
          <w:sz w:val="24"/>
          <w:szCs w:val="24"/>
        </w:rPr>
        <w:t xml:space="preserve">7.5 </w:t>
      </w:r>
      <w:r>
        <w:rPr>
          <w:rFonts w:ascii="仿宋" w:eastAsia="仿宋" w:hAnsi="仿宋" w:cs="仿宋" w:hint="eastAsia"/>
          <w:b/>
          <w:bCs/>
          <w:sz w:val="24"/>
          <w:szCs w:val="24"/>
        </w:rPr>
        <w:t>加大财政投入，多渠道筹措绿化资金</w:t>
      </w:r>
    </w:p>
    <w:p w:rsidR="00000000" w:rsidRDefault="00FB6D5A">
      <w:pPr>
        <w:rPr>
          <w:rFonts w:ascii="宋体" w:hAnsi="宋体" w:cs="宋体" w:hint="eastAsia"/>
          <w:b/>
          <w:bCs/>
          <w:sz w:val="28"/>
          <w:szCs w:val="28"/>
        </w:rPr>
      </w:pPr>
    </w:p>
    <w:p w:rsidR="00572E27" w:rsidRDefault="00572E27">
      <w:pPr>
        <w:rPr>
          <w:rFonts w:ascii="宋体" w:hAnsi="宋体" w:cs="宋体" w:hint="eastAsia"/>
          <w:b/>
          <w:bCs/>
          <w:sz w:val="28"/>
          <w:szCs w:val="28"/>
        </w:rPr>
      </w:pPr>
    </w:p>
    <w:p w:rsidR="00572E27" w:rsidRDefault="00572E27">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rPr>
          <w:rFonts w:ascii="宋体" w:hAnsi="宋体" w:cs="宋体" w:hint="eastAsia"/>
          <w:b/>
          <w:bCs/>
          <w:sz w:val="28"/>
          <w:szCs w:val="28"/>
        </w:rPr>
      </w:pPr>
    </w:p>
    <w:p w:rsidR="00000000" w:rsidRDefault="00FB6D5A">
      <w:pPr>
        <w:spacing w:line="36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lastRenderedPageBreak/>
        <w:t>一、前言</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“十四五”时期是我国新时代全面建设美丽中国的重要时期，也是苏州深化改革，进入高质量发展阶段的关键时期。生态文明是建设国家生态园林城市以及“天堂苏州</w:t>
      </w:r>
      <w:r>
        <w:rPr>
          <w:rFonts w:ascii="仿宋" w:eastAsia="仿宋" w:hAnsi="仿宋" w:cs="仿宋" w:hint="eastAsia"/>
          <w:sz w:val="24"/>
          <w:szCs w:val="24"/>
        </w:rPr>
        <w:t>.</w:t>
      </w:r>
      <w:r>
        <w:rPr>
          <w:rFonts w:ascii="仿宋" w:eastAsia="仿宋" w:hAnsi="仿宋" w:cs="仿宋" w:hint="eastAsia"/>
          <w:sz w:val="24"/>
          <w:szCs w:val="24"/>
        </w:rPr>
        <w:t>百园之城”的重要保障。面对新的形势，园林绿化和林业行业必须以习近平新时代中国特色社会主义思想为指导，深刻领会党的十八大、十九大精神，以新一轮政府机构改革和“三定”职能调整为契机，解放思想、抢抓机遇、担当作为。</w:t>
      </w:r>
    </w:p>
    <w:p w:rsidR="00000000" w:rsidRDefault="00FB6D5A">
      <w:pPr>
        <w:spacing w:line="36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二、“十三五”期间园林和绿化及林业发展的主要成效</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“十三五”期间，苏州市园林绿化和林业工</w:t>
      </w:r>
      <w:r>
        <w:rPr>
          <w:rFonts w:ascii="仿宋" w:eastAsia="仿宋" w:hAnsi="仿宋" w:cs="仿宋" w:hint="eastAsia"/>
          <w:sz w:val="24"/>
          <w:szCs w:val="24"/>
        </w:rPr>
        <w:t>作以党的十九大精神为指导，坚持人与自然和谐共生理念，紧紧围绕市委市政府生态立市发展战略，以科学发展为主题，在生态环境改善、资源保护、园林绿化建设、文化遗产保护、惠民工程建设、产业发展及内部制度改革和人才建设方面取得了显著成绩。</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2.1</w:t>
      </w:r>
      <w:r>
        <w:rPr>
          <w:rFonts w:ascii="仿宋" w:eastAsia="仿宋" w:hAnsi="仿宋" w:cs="仿宋" w:hint="eastAsia"/>
          <w:b/>
          <w:bCs/>
          <w:sz w:val="24"/>
          <w:szCs w:val="24"/>
        </w:rPr>
        <w:t>完成多项规划蓝图，实现多项重大项目竣工</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发挥规划引领作用，完成多项专项规划。通过规划蓝图很好地保护生态资源和文化资源。根据国务院批复的《太湖风景名胜区总体规划（</w:t>
      </w:r>
      <w:r>
        <w:rPr>
          <w:rFonts w:ascii="仿宋" w:eastAsia="仿宋" w:hAnsi="仿宋" w:cs="仿宋" w:hint="eastAsia"/>
          <w:sz w:val="24"/>
          <w:szCs w:val="24"/>
        </w:rPr>
        <w:t>2001</w:t>
      </w:r>
      <w:r>
        <w:rPr>
          <w:rFonts w:ascii="仿宋" w:eastAsia="仿宋" w:hAnsi="仿宋" w:cs="仿宋" w:hint="eastAsia"/>
          <w:sz w:val="24"/>
          <w:szCs w:val="24"/>
        </w:rPr>
        <w:t>～</w:t>
      </w:r>
      <w:r>
        <w:rPr>
          <w:rFonts w:ascii="仿宋" w:eastAsia="仿宋" w:hAnsi="仿宋" w:cs="仿宋" w:hint="eastAsia"/>
          <w:sz w:val="24"/>
          <w:szCs w:val="24"/>
        </w:rPr>
        <w:t>2030</w:t>
      </w:r>
      <w:r>
        <w:rPr>
          <w:rFonts w:ascii="仿宋" w:eastAsia="仿宋" w:hAnsi="仿宋" w:cs="仿宋" w:hint="eastAsia"/>
          <w:sz w:val="24"/>
          <w:szCs w:val="24"/>
        </w:rPr>
        <w:t>）》，编制完成《太湖风景名胜区石湖景区详细规划（</w:t>
      </w:r>
      <w:r>
        <w:rPr>
          <w:rFonts w:ascii="仿宋" w:eastAsia="仿宋" w:hAnsi="仿宋" w:cs="仿宋" w:hint="eastAsia"/>
          <w:sz w:val="24"/>
          <w:szCs w:val="24"/>
        </w:rPr>
        <w:t>2017-2030</w:t>
      </w:r>
      <w:r>
        <w:rPr>
          <w:rFonts w:ascii="仿宋" w:eastAsia="仿宋" w:hAnsi="仿宋" w:cs="仿宋" w:hint="eastAsia"/>
          <w:sz w:val="24"/>
          <w:szCs w:val="24"/>
        </w:rPr>
        <w:t>）》并成功</w:t>
      </w:r>
      <w:proofErr w:type="gramStart"/>
      <w:r>
        <w:rPr>
          <w:rFonts w:ascii="仿宋" w:eastAsia="仿宋" w:hAnsi="仿宋" w:cs="仿宋" w:hint="eastAsia"/>
          <w:sz w:val="24"/>
          <w:szCs w:val="24"/>
        </w:rPr>
        <w:t>获得住</w:t>
      </w:r>
      <w:proofErr w:type="gramEnd"/>
      <w:r>
        <w:rPr>
          <w:rFonts w:ascii="仿宋" w:eastAsia="仿宋" w:hAnsi="仿宋" w:cs="仿宋" w:hint="eastAsia"/>
          <w:sz w:val="24"/>
          <w:szCs w:val="24"/>
        </w:rPr>
        <w:t>建部批复，指导《太</w:t>
      </w:r>
      <w:r>
        <w:rPr>
          <w:rFonts w:ascii="仿宋" w:eastAsia="仿宋" w:hAnsi="仿宋" w:cs="仿宋" w:hint="eastAsia"/>
          <w:sz w:val="24"/>
          <w:szCs w:val="24"/>
        </w:rPr>
        <w:t>湖风景名胜区西山景区详细规划（</w:t>
      </w:r>
      <w:r>
        <w:rPr>
          <w:rFonts w:ascii="仿宋" w:eastAsia="仿宋" w:hAnsi="仿宋" w:cs="仿宋" w:hint="eastAsia"/>
          <w:sz w:val="24"/>
          <w:szCs w:val="24"/>
        </w:rPr>
        <w:t>2017-2030</w:t>
      </w:r>
      <w:r>
        <w:rPr>
          <w:rFonts w:ascii="仿宋" w:eastAsia="仿宋" w:hAnsi="仿宋" w:cs="仿宋" w:hint="eastAsia"/>
          <w:sz w:val="24"/>
          <w:szCs w:val="24"/>
        </w:rPr>
        <w:t>）》编制完成并获批，进一步加强对太湖风景名胜苏州段景区的科学管理和有效保护。编制完成《苏州市城市绿地系统规划（</w:t>
      </w:r>
      <w:r>
        <w:rPr>
          <w:rFonts w:ascii="仿宋" w:eastAsia="仿宋" w:hAnsi="仿宋" w:cs="仿宋" w:hint="eastAsia"/>
          <w:sz w:val="24"/>
          <w:szCs w:val="24"/>
        </w:rPr>
        <w:t>2017-2035</w:t>
      </w:r>
      <w:r>
        <w:rPr>
          <w:rFonts w:ascii="仿宋" w:eastAsia="仿宋" w:hAnsi="仿宋" w:cs="仿宋" w:hint="eastAsia"/>
          <w:sz w:val="24"/>
          <w:szCs w:val="24"/>
        </w:rPr>
        <w:t>）》并顺利获得市政府批复，配合《苏州园林名录》，分批完成《苏州园林保护规划》。制定实施《长江苏州段沿岸造林绿化建设方案》、《长江苏州段沿岸造林绿化工程建设规划》、《苏州市珍贵用材树种培育行动方案（</w:t>
      </w:r>
      <w:r>
        <w:rPr>
          <w:rFonts w:ascii="仿宋" w:eastAsia="仿宋" w:hAnsi="仿宋" w:cs="仿宋" w:hint="eastAsia"/>
          <w:sz w:val="24"/>
          <w:szCs w:val="24"/>
        </w:rPr>
        <w:t>2016</w:t>
      </w:r>
      <w:r>
        <w:rPr>
          <w:rFonts w:ascii="仿宋" w:eastAsia="仿宋" w:hAnsi="仿宋" w:cs="仿宋" w:hint="eastAsia"/>
          <w:sz w:val="24"/>
          <w:szCs w:val="24"/>
        </w:rPr>
        <w:t>～</w:t>
      </w:r>
      <w:r>
        <w:rPr>
          <w:rFonts w:ascii="仿宋" w:eastAsia="仿宋" w:hAnsi="仿宋" w:cs="仿宋" w:hint="eastAsia"/>
          <w:sz w:val="24"/>
          <w:szCs w:val="24"/>
        </w:rPr>
        <w:t>2020</w:t>
      </w:r>
      <w:r>
        <w:rPr>
          <w:rFonts w:ascii="仿宋" w:eastAsia="仿宋" w:hAnsi="仿宋" w:cs="仿宋" w:hint="eastAsia"/>
          <w:sz w:val="24"/>
          <w:szCs w:val="24"/>
        </w:rPr>
        <w:t>年）》、《苏州市湿地保护规划（</w:t>
      </w:r>
      <w:r>
        <w:rPr>
          <w:rFonts w:ascii="仿宋" w:eastAsia="仿宋" w:hAnsi="仿宋" w:cs="仿宋" w:hint="eastAsia"/>
          <w:sz w:val="24"/>
          <w:szCs w:val="24"/>
        </w:rPr>
        <w:t>2016-2030</w:t>
      </w:r>
      <w:r>
        <w:rPr>
          <w:rFonts w:ascii="仿宋" w:eastAsia="仿宋" w:hAnsi="仿宋" w:cs="仿宋" w:hint="eastAsia"/>
          <w:sz w:val="24"/>
          <w:szCs w:val="24"/>
        </w:rPr>
        <w:t>）》、《关于加快推进生态文明建设的实施方案》、《苏州市生态文明建设“</w:t>
      </w:r>
      <w:r>
        <w:rPr>
          <w:rFonts w:ascii="仿宋" w:eastAsia="仿宋" w:hAnsi="仿宋" w:cs="仿宋" w:hint="eastAsia"/>
          <w:sz w:val="24"/>
          <w:szCs w:val="24"/>
        </w:rPr>
        <w:t>630</w:t>
      </w:r>
      <w:r>
        <w:rPr>
          <w:rFonts w:ascii="仿宋" w:eastAsia="仿宋" w:hAnsi="仿宋" w:cs="仿宋" w:hint="eastAsia"/>
          <w:sz w:val="24"/>
          <w:szCs w:val="24"/>
        </w:rPr>
        <w:t>”行动计划（</w:t>
      </w:r>
      <w:r>
        <w:rPr>
          <w:rFonts w:ascii="仿宋" w:eastAsia="仿宋" w:hAnsi="仿宋" w:cs="仿宋" w:hint="eastAsia"/>
          <w:sz w:val="24"/>
          <w:szCs w:val="24"/>
        </w:rPr>
        <w:t>2017</w:t>
      </w:r>
      <w:r>
        <w:rPr>
          <w:rFonts w:ascii="仿宋" w:eastAsia="仿宋" w:hAnsi="仿宋" w:cs="仿宋" w:hint="eastAsia"/>
          <w:sz w:val="24"/>
          <w:szCs w:val="24"/>
        </w:rPr>
        <w:t>～</w:t>
      </w:r>
      <w:r>
        <w:rPr>
          <w:rFonts w:ascii="仿宋" w:eastAsia="仿宋" w:hAnsi="仿宋" w:cs="仿宋" w:hint="eastAsia"/>
          <w:sz w:val="24"/>
          <w:szCs w:val="24"/>
        </w:rPr>
        <w:t>2020</w:t>
      </w:r>
      <w:r>
        <w:rPr>
          <w:rFonts w:ascii="仿宋" w:eastAsia="仿宋" w:hAnsi="仿宋" w:cs="仿宋" w:hint="eastAsia"/>
          <w:sz w:val="24"/>
          <w:szCs w:val="24"/>
        </w:rPr>
        <w:t>年）》、《生态文明建设环境保护重点任务行动方案（</w:t>
      </w:r>
      <w:r>
        <w:rPr>
          <w:rFonts w:ascii="仿宋" w:eastAsia="仿宋" w:hAnsi="仿宋" w:cs="仿宋" w:hint="eastAsia"/>
          <w:sz w:val="24"/>
          <w:szCs w:val="24"/>
        </w:rPr>
        <w:t>2016</w:t>
      </w:r>
      <w:r>
        <w:rPr>
          <w:rFonts w:ascii="仿宋" w:eastAsia="仿宋" w:hAnsi="仿宋" w:cs="仿宋" w:hint="eastAsia"/>
          <w:sz w:val="24"/>
          <w:szCs w:val="24"/>
        </w:rPr>
        <w:t>～</w:t>
      </w:r>
      <w:r>
        <w:rPr>
          <w:rFonts w:ascii="仿宋" w:eastAsia="仿宋" w:hAnsi="仿宋" w:cs="仿宋" w:hint="eastAsia"/>
          <w:sz w:val="24"/>
          <w:szCs w:val="24"/>
        </w:rPr>
        <w:t>2017</w:t>
      </w:r>
      <w:r>
        <w:rPr>
          <w:rFonts w:ascii="仿宋" w:eastAsia="仿宋" w:hAnsi="仿宋" w:cs="仿宋" w:hint="eastAsia"/>
          <w:sz w:val="24"/>
          <w:szCs w:val="24"/>
        </w:rPr>
        <w:t>年）》、《苏州市“</w:t>
      </w:r>
      <w:r>
        <w:rPr>
          <w:rFonts w:ascii="仿宋" w:eastAsia="仿宋" w:hAnsi="仿宋" w:cs="仿宋" w:hint="eastAsia"/>
          <w:sz w:val="24"/>
          <w:szCs w:val="24"/>
        </w:rPr>
        <w:t>263</w:t>
      </w:r>
      <w:r>
        <w:rPr>
          <w:rFonts w:ascii="仿宋" w:eastAsia="仿宋" w:hAnsi="仿宋" w:cs="仿宋" w:hint="eastAsia"/>
          <w:sz w:val="24"/>
          <w:szCs w:val="24"/>
        </w:rPr>
        <w:t>”专项行动实施方案》等一系列重点政策规划，为苏州市生态文明建设工作的有序开展，奠定了扎实的基础。</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实现重大生态项目按时竣工，实施风景名胜区生态补偿工作，将苏州市域国家级风景名胜区东山、西山、光福、木</w:t>
      </w:r>
      <w:proofErr w:type="gramStart"/>
      <w:r>
        <w:rPr>
          <w:rFonts w:ascii="仿宋" w:eastAsia="仿宋" w:hAnsi="仿宋" w:cs="仿宋" w:hint="eastAsia"/>
          <w:sz w:val="24"/>
          <w:szCs w:val="24"/>
        </w:rPr>
        <w:t>渎</w:t>
      </w:r>
      <w:proofErr w:type="gramEnd"/>
      <w:r>
        <w:rPr>
          <w:rFonts w:ascii="仿宋" w:eastAsia="仿宋" w:hAnsi="仿宋" w:cs="仿宋" w:hint="eastAsia"/>
          <w:sz w:val="24"/>
          <w:szCs w:val="24"/>
        </w:rPr>
        <w:t>、石湖、同里、甪直、虞山</w:t>
      </w:r>
      <w:r>
        <w:rPr>
          <w:rFonts w:ascii="仿宋" w:eastAsia="仿宋" w:hAnsi="仿宋" w:cs="仿宋" w:hint="eastAsia"/>
          <w:sz w:val="24"/>
          <w:szCs w:val="24"/>
        </w:rPr>
        <w:t>8</w:t>
      </w:r>
      <w:r>
        <w:rPr>
          <w:rFonts w:ascii="仿宋" w:eastAsia="仿宋" w:hAnsi="仿宋" w:cs="仿宋" w:hint="eastAsia"/>
          <w:sz w:val="24"/>
          <w:szCs w:val="24"/>
        </w:rPr>
        <w:t>个景区的核心景区纳入生态补偿范围，总面积达</w:t>
      </w:r>
      <w:r>
        <w:rPr>
          <w:rFonts w:ascii="仿宋" w:eastAsia="仿宋" w:hAnsi="仿宋" w:cs="仿宋" w:hint="eastAsia"/>
          <w:sz w:val="24"/>
          <w:szCs w:val="24"/>
        </w:rPr>
        <w:t>82.71</w:t>
      </w:r>
      <w:r>
        <w:rPr>
          <w:rFonts w:ascii="仿宋" w:eastAsia="仿宋" w:hAnsi="仿宋" w:cs="仿宋" w:hint="eastAsia"/>
          <w:sz w:val="24"/>
          <w:szCs w:val="24"/>
        </w:rPr>
        <w:t>平方公里，并完成该</w:t>
      </w:r>
      <w:r>
        <w:rPr>
          <w:rFonts w:ascii="仿宋" w:eastAsia="仿宋" w:hAnsi="仿宋" w:cs="仿宋" w:hint="eastAsia"/>
          <w:sz w:val="24"/>
          <w:szCs w:val="24"/>
        </w:rPr>
        <w:t>8</w:t>
      </w:r>
      <w:r>
        <w:rPr>
          <w:rFonts w:ascii="仿宋" w:eastAsia="仿宋" w:hAnsi="仿宋" w:cs="仿宋" w:hint="eastAsia"/>
          <w:sz w:val="24"/>
          <w:szCs w:val="24"/>
        </w:rPr>
        <w:t>个景区</w:t>
      </w:r>
      <w:r>
        <w:rPr>
          <w:rFonts w:ascii="仿宋" w:eastAsia="仿宋" w:hAnsi="仿宋" w:cs="仿宋" w:hint="eastAsia"/>
          <w:sz w:val="24"/>
          <w:szCs w:val="24"/>
        </w:rPr>
        <w:t>350</w:t>
      </w:r>
      <w:r>
        <w:rPr>
          <w:rFonts w:ascii="仿宋" w:eastAsia="仿宋" w:hAnsi="仿宋" w:cs="仿宋" w:hint="eastAsia"/>
          <w:sz w:val="24"/>
          <w:szCs w:val="24"/>
        </w:rPr>
        <w:lastRenderedPageBreak/>
        <w:t>个界碑界桩的设立工作。推进上方山石湖生态园工程，建成石湖景区上方山森林世界，推进上</w:t>
      </w:r>
      <w:r>
        <w:rPr>
          <w:rFonts w:ascii="仿宋" w:eastAsia="仿宋" w:hAnsi="仿宋" w:cs="仿宋" w:hint="eastAsia"/>
          <w:sz w:val="24"/>
          <w:szCs w:val="24"/>
        </w:rPr>
        <w:t>方山植物园建设。推进虎丘景区重点工程，完成</w:t>
      </w:r>
      <w:proofErr w:type="gramStart"/>
      <w:r>
        <w:rPr>
          <w:rFonts w:ascii="仿宋" w:eastAsia="仿宋" w:hAnsi="仿宋" w:cs="仿宋" w:hint="eastAsia"/>
          <w:sz w:val="24"/>
          <w:szCs w:val="24"/>
        </w:rPr>
        <w:t>一榭</w:t>
      </w:r>
      <w:proofErr w:type="gramEnd"/>
      <w:r>
        <w:rPr>
          <w:rFonts w:ascii="仿宋" w:eastAsia="仿宋" w:hAnsi="仿宋" w:cs="仿宋" w:hint="eastAsia"/>
          <w:sz w:val="24"/>
          <w:szCs w:val="24"/>
        </w:rPr>
        <w:t>园、塔影园景区等重点项目。完成天平山馒头石景点恢复项目，推进配套基础项目建设。完成可园修复、桂花公园入口景观提升等项目，大力挖掘和全面提升各园林景区生态发展潜力和发展质量。</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2.2</w:t>
      </w:r>
      <w:r>
        <w:rPr>
          <w:rFonts w:ascii="仿宋" w:eastAsia="仿宋" w:hAnsi="仿宋" w:cs="仿宋" w:hint="eastAsia"/>
          <w:b/>
          <w:bCs/>
          <w:sz w:val="24"/>
          <w:szCs w:val="24"/>
        </w:rPr>
        <w:t>园林遗产保护水平提高，百园之城影响力提升</w:t>
      </w:r>
    </w:p>
    <w:p w:rsidR="00000000" w:rsidRDefault="00FB6D5A">
      <w:pPr>
        <w:spacing w:line="360" w:lineRule="auto"/>
        <w:rPr>
          <w:rFonts w:ascii="仿宋" w:eastAsia="仿宋" w:hAnsi="仿宋" w:cs="仿宋" w:hint="eastAsia"/>
          <w:sz w:val="24"/>
          <w:szCs w:val="24"/>
        </w:rPr>
      </w:pPr>
      <w:r>
        <w:rPr>
          <w:rFonts w:hint="eastAsia"/>
          <w:szCs w:val="21"/>
        </w:rPr>
        <w:t xml:space="preserve">   </w:t>
      </w:r>
      <w:r>
        <w:rPr>
          <w:rFonts w:ascii="仿宋" w:eastAsia="仿宋" w:hAnsi="仿宋" w:cs="仿宋" w:hint="eastAsia"/>
          <w:szCs w:val="21"/>
        </w:rPr>
        <w:t xml:space="preserve"> </w:t>
      </w:r>
      <w:r>
        <w:rPr>
          <w:rFonts w:ascii="仿宋" w:eastAsia="仿宋" w:hAnsi="仿宋" w:cs="仿宋" w:hint="eastAsia"/>
          <w:sz w:val="24"/>
          <w:szCs w:val="24"/>
        </w:rPr>
        <w:t xml:space="preserve"> </w:t>
      </w:r>
      <w:r>
        <w:rPr>
          <w:rFonts w:ascii="仿宋" w:eastAsia="仿宋" w:hAnsi="仿宋" w:cs="仿宋" w:hint="eastAsia"/>
          <w:b/>
          <w:bCs/>
          <w:sz w:val="24"/>
          <w:szCs w:val="24"/>
        </w:rPr>
        <w:t>园林群体保护力度加强。</w:t>
      </w:r>
      <w:r>
        <w:rPr>
          <w:rFonts w:ascii="仿宋" w:eastAsia="仿宋" w:hAnsi="仿宋" w:cs="仿宋" w:hint="eastAsia"/>
          <w:sz w:val="24"/>
          <w:szCs w:val="24"/>
        </w:rPr>
        <w:t>实施“天堂苏州•百园之城”发展战略，园林群体性保护架构基本形成，拟定第五批《苏州园林名录》建议名单，让更多的园林进入名录保护体系。按照“全面保护、修复保护、遗址保护”模式，合力推动历史名园修复和开放工作，其中，塔</w:t>
      </w:r>
      <w:r>
        <w:rPr>
          <w:rFonts w:ascii="仿宋" w:eastAsia="仿宋" w:hAnsi="仿宋" w:cs="仿宋" w:hint="eastAsia"/>
          <w:sz w:val="24"/>
          <w:szCs w:val="24"/>
        </w:rPr>
        <w:t>影园、詹氏花园、慕园、墨园、遂园、南</w:t>
      </w:r>
      <w:proofErr w:type="gramStart"/>
      <w:r>
        <w:rPr>
          <w:rFonts w:ascii="仿宋" w:eastAsia="仿宋" w:hAnsi="仿宋" w:cs="仿宋" w:hint="eastAsia"/>
          <w:sz w:val="24"/>
          <w:szCs w:val="24"/>
        </w:rPr>
        <w:t>半园</w:t>
      </w:r>
      <w:proofErr w:type="gramEnd"/>
      <w:r>
        <w:rPr>
          <w:rFonts w:ascii="仿宋" w:eastAsia="仿宋" w:hAnsi="仿宋" w:cs="仿宋" w:hint="eastAsia"/>
          <w:sz w:val="24"/>
          <w:szCs w:val="24"/>
        </w:rPr>
        <w:t>等</w:t>
      </w:r>
      <w:r>
        <w:rPr>
          <w:rFonts w:ascii="仿宋" w:eastAsia="仿宋" w:hAnsi="仿宋" w:cs="仿宋" w:hint="eastAsia"/>
          <w:sz w:val="24"/>
          <w:szCs w:val="24"/>
        </w:rPr>
        <w:t>7</w:t>
      </w:r>
      <w:r>
        <w:rPr>
          <w:rFonts w:ascii="仿宋" w:eastAsia="仿宋" w:hAnsi="仿宋" w:cs="仿宋" w:hint="eastAsia"/>
          <w:sz w:val="24"/>
          <w:szCs w:val="24"/>
        </w:rPr>
        <w:t>个园林修复工程已开工，寒山别业遗址保护正在开展前期工作。有序开放唐寅故居、慕园、墨园、</w:t>
      </w:r>
      <w:proofErr w:type="gramStart"/>
      <w:r>
        <w:rPr>
          <w:rFonts w:ascii="仿宋" w:eastAsia="仿宋" w:hAnsi="仿宋" w:cs="仿宋" w:hint="eastAsia"/>
          <w:sz w:val="24"/>
          <w:szCs w:val="24"/>
        </w:rPr>
        <w:t>遂园等</w:t>
      </w:r>
      <w:proofErr w:type="gramEnd"/>
      <w:r>
        <w:rPr>
          <w:rFonts w:ascii="仿宋" w:eastAsia="仿宋" w:hAnsi="仿宋" w:cs="仿宋" w:hint="eastAsia"/>
          <w:sz w:val="24"/>
          <w:szCs w:val="24"/>
        </w:rPr>
        <w:t>4</w:t>
      </w:r>
      <w:r>
        <w:rPr>
          <w:rFonts w:ascii="仿宋" w:eastAsia="仿宋" w:hAnsi="仿宋" w:cs="仿宋" w:hint="eastAsia"/>
          <w:sz w:val="24"/>
          <w:szCs w:val="24"/>
        </w:rPr>
        <w:t>个园林，实现园林开放率为</w:t>
      </w:r>
      <w:r>
        <w:rPr>
          <w:rFonts w:ascii="仿宋" w:eastAsia="仿宋" w:hAnsi="仿宋" w:cs="仿宋" w:hint="eastAsia"/>
          <w:sz w:val="24"/>
          <w:szCs w:val="24"/>
        </w:rPr>
        <w:t>86%</w:t>
      </w:r>
      <w:r>
        <w:rPr>
          <w:rFonts w:ascii="仿宋" w:eastAsia="仿宋" w:hAnsi="仿宋" w:cs="仿宋" w:hint="eastAsia"/>
          <w:sz w:val="24"/>
          <w:szCs w:val="24"/>
        </w:rPr>
        <w:t>，让园林保护成果更多惠及社会和人民群众。该项目获得联合国人居署颁发的亚洲都市景观大奖。可园修复项目获得联合国教科文组织颁发的亚太文化保护奖。加强园林行业监管和指导服务，出台并实施《世界文化遗产苏州古典园林监测管理工作规范》和《苏州园林保护监管考评细则》，组织举办古建筑修复技术国际培训班、文化遗产保护国际论坛、中国名</w:t>
      </w:r>
      <w:proofErr w:type="gramStart"/>
      <w:r>
        <w:rPr>
          <w:rFonts w:ascii="仿宋" w:eastAsia="仿宋" w:hAnsi="仿宋" w:cs="仿宋" w:hint="eastAsia"/>
          <w:sz w:val="24"/>
          <w:szCs w:val="24"/>
        </w:rPr>
        <w:t>塔文化</w:t>
      </w:r>
      <w:proofErr w:type="gramEnd"/>
      <w:r>
        <w:rPr>
          <w:rFonts w:ascii="仿宋" w:eastAsia="仿宋" w:hAnsi="仿宋" w:cs="仿宋" w:hint="eastAsia"/>
          <w:sz w:val="24"/>
          <w:szCs w:val="24"/>
        </w:rPr>
        <w:t>交流会议、园林盆景精品</w:t>
      </w:r>
      <w:r>
        <w:rPr>
          <w:rFonts w:ascii="仿宋" w:eastAsia="仿宋" w:hAnsi="仿宋" w:cs="仿宋" w:hint="eastAsia"/>
          <w:sz w:val="24"/>
          <w:szCs w:val="24"/>
        </w:rPr>
        <w:t>联展、纪念建国</w:t>
      </w:r>
      <w:r>
        <w:rPr>
          <w:rFonts w:ascii="仿宋" w:eastAsia="仿宋" w:hAnsi="仿宋" w:cs="仿宋" w:hint="eastAsia"/>
          <w:sz w:val="24"/>
          <w:szCs w:val="24"/>
        </w:rPr>
        <w:t>70</w:t>
      </w:r>
      <w:r>
        <w:rPr>
          <w:rFonts w:ascii="仿宋" w:eastAsia="仿宋" w:hAnsi="仿宋" w:cs="仿宋" w:hint="eastAsia"/>
          <w:sz w:val="24"/>
          <w:szCs w:val="24"/>
        </w:rPr>
        <w:t>周年苏州园林图片展、“一园南北、三狮竞秀”联展等活动，提升“百园之城”的社会影响力。</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园林艺术知名度提升。</w:t>
      </w:r>
      <w:r>
        <w:rPr>
          <w:rFonts w:ascii="仿宋" w:eastAsia="仿宋" w:hAnsi="仿宋" w:cs="仿宋" w:hint="eastAsia"/>
          <w:sz w:val="24"/>
          <w:szCs w:val="24"/>
        </w:rPr>
        <w:t>参加第十一届中国（郑州）国际园林博览会（</w:t>
      </w:r>
      <w:r>
        <w:rPr>
          <w:rFonts w:ascii="仿宋" w:eastAsia="仿宋" w:hAnsi="仿宋" w:cs="仿宋" w:hint="eastAsia"/>
          <w:sz w:val="24"/>
          <w:szCs w:val="24"/>
        </w:rPr>
        <w:t>4</w:t>
      </w:r>
      <w:r>
        <w:rPr>
          <w:rFonts w:ascii="仿宋" w:eastAsia="仿宋" w:hAnsi="仿宋" w:cs="仿宋" w:hint="eastAsia"/>
          <w:sz w:val="24"/>
          <w:szCs w:val="24"/>
        </w:rPr>
        <w:t>项）、第十二届中国（南宁）国际园林博览会（</w:t>
      </w:r>
      <w:r>
        <w:rPr>
          <w:rFonts w:ascii="仿宋" w:eastAsia="仿宋" w:hAnsi="仿宋" w:cs="仿宋" w:hint="eastAsia"/>
          <w:sz w:val="24"/>
          <w:szCs w:val="24"/>
        </w:rPr>
        <w:t>5</w:t>
      </w:r>
      <w:r>
        <w:rPr>
          <w:rFonts w:ascii="仿宋" w:eastAsia="仿宋" w:hAnsi="仿宋" w:cs="仿宋" w:hint="eastAsia"/>
          <w:sz w:val="24"/>
          <w:szCs w:val="24"/>
        </w:rPr>
        <w:t>项），共获得</w:t>
      </w:r>
      <w:r>
        <w:rPr>
          <w:rFonts w:ascii="仿宋" w:eastAsia="仿宋" w:hAnsi="仿宋" w:cs="仿宋" w:hint="eastAsia"/>
          <w:sz w:val="24"/>
          <w:szCs w:val="24"/>
        </w:rPr>
        <w:t>9</w:t>
      </w:r>
      <w:r>
        <w:rPr>
          <w:rFonts w:ascii="仿宋" w:eastAsia="仿宋" w:hAnsi="仿宋" w:cs="仿宋" w:hint="eastAsia"/>
          <w:sz w:val="24"/>
          <w:szCs w:val="24"/>
        </w:rPr>
        <w:t>项最高荣誉奖项承办第九届（苏州）、参加第十届（扬州）江苏省园艺博览会，均全部获得大奖，获得专家和群众好评，充分展现苏州园林深厚文化底蕴和高超的造园技艺。参加了国际盆景协会（</w:t>
      </w:r>
      <w:r>
        <w:rPr>
          <w:rFonts w:ascii="仿宋" w:eastAsia="仿宋" w:hAnsi="仿宋" w:cs="仿宋" w:hint="eastAsia"/>
          <w:sz w:val="24"/>
          <w:szCs w:val="24"/>
        </w:rPr>
        <w:t>BCI</w:t>
      </w:r>
      <w:r>
        <w:rPr>
          <w:rFonts w:ascii="仿宋" w:eastAsia="仿宋" w:hAnsi="仿宋" w:cs="仿宋" w:hint="eastAsia"/>
          <w:sz w:val="24"/>
          <w:szCs w:val="24"/>
        </w:rPr>
        <w:t>）、中日韩盆景交流展和福州、北京、沭阳、四川、上海等地的苏派盆景精品联展、第十二届、第十三届中国菊展、第十三届</w:t>
      </w:r>
      <w:r>
        <w:rPr>
          <w:rFonts w:ascii="仿宋" w:eastAsia="仿宋" w:hAnsi="仿宋" w:cs="仿宋" w:hint="eastAsia"/>
          <w:sz w:val="24"/>
          <w:szCs w:val="24"/>
        </w:rPr>
        <w:t>、第十四届、第十六届杜鹃花展及第</w:t>
      </w:r>
      <w:r>
        <w:rPr>
          <w:rFonts w:ascii="仿宋" w:eastAsia="仿宋" w:hAnsi="仿宋" w:cs="仿宋" w:hint="eastAsia"/>
          <w:sz w:val="24"/>
          <w:szCs w:val="24"/>
        </w:rPr>
        <w:t>30</w:t>
      </w:r>
      <w:r>
        <w:rPr>
          <w:rFonts w:ascii="仿宋" w:eastAsia="仿宋" w:hAnsi="仿宋" w:cs="仿宋" w:hint="eastAsia"/>
          <w:sz w:val="24"/>
          <w:szCs w:val="24"/>
        </w:rPr>
        <w:t>届、第</w:t>
      </w:r>
      <w:r>
        <w:rPr>
          <w:rFonts w:ascii="仿宋" w:eastAsia="仿宋" w:hAnsi="仿宋" w:cs="仿宋" w:hint="eastAsia"/>
          <w:sz w:val="24"/>
          <w:szCs w:val="24"/>
        </w:rPr>
        <w:t>31</w:t>
      </w:r>
      <w:r>
        <w:rPr>
          <w:rFonts w:ascii="仿宋" w:eastAsia="仿宋" w:hAnsi="仿宋" w:cs="仿宋" w:hint="eastAsia"/>
          <w:sz w:val="24"/>
          <w:szCs w:val="24"/>
        </w:rPr>
        <w:t>届、第</w:t>
      </w:r>
      <w:r>
        <w:rPr>
          <w:rFonts w:ascii="仿宋" w:eastAsia="仿宋" w:hAnsi="仿宋" w:cs="仿宋" w:hint="eastAsia"/>
          <w:sz w:val="24"/>
          <w:szCs w:val="24"/>
        </w:rPr>
        <w:t>32</w:t>
      </w:r>
      <w:r>
        <w:rPr>
          <w:rFonts w:ascii="仿宋" w:eastAsia="仿宋" w:hAnsi="仿宋" w:cs="仿宋" w:hint="eastAsia"/>
          <w:sz w:val="24"/>
          <w:szCs w:val="24"/>
        </w:rPr>
        <w:t>届全国</w:t>
      </w:r>
      <w:proofErr w:type="gramStart"/>
      <w:r>
        <w:rPr>
          <w:rFonts w:ascii="仿宋" w:eastAsia="仿宋" w:hAnsi="仿宋" w:cs="仿宋" w:hint="eastAsia"/>
          <w:sz w:val="24"/>
          <w:szCs w:val="24"/>
        </w:rPr>
        <w:t>荷</w:t>
      </w:r>
      <w:proofErr w:type="gramEnd"/>
      <w:r>
        <w:rPr>
          <w:rFonts w:ascii="仿宋" w:eastAsia="仿宋" w:hAnsi="仿宋" w:cs="仿宋" w:hint="eastAsia"/>
          <w:sz w:val="24"/>
          <w:szCs w:val="24"/>
        </w:rPr>
        <w:t>花展，成绩突出，截至目前</w:t>
      </w:r>
      <w:r>
        <w:rPr>
          <w:rFonts w:ascii="仿宋" w:eastAsia="仿宋" w:hAnsi="仿宋" w:cs="仿宋" w:hint="eastAsia"/>
          <w:sz w:val="24"/>
          <w:szCs w:val="24"/>
        </w:rPr>
        <w:t>,</w:t>
      </w:r>
      <w:r>
        <w:rPr>
          <w:rFonts w:ascii="仿宋" w:eastAsia="仿宋" w:hAnsi="仿宋" w:cs="仿宋" w:hint="eastAsia"/>
          <w:sz w:val="24"/>
          <w:szCs w:val="24"/>
        </w:rPr>
        <w:t>已获得</w:t>
      </w:r>
      <w:r>
        <w:rPr>
          <w:rFonts w:ascii="仿宋" w:eastAsia="仿宋" w:hAnsi="仿宋" w:cs="仿宋" w:hint="eastAsia"/>
          <w:sz w:val="24"/>
          <w:szCs w:val="24"/>
        </w:rPr>
        <w:t>2</w:t>
      </w:r>
      <w:r>
        <w:rPr>
          <w:rFonts w:ascii="仿宋" w:eastAsia="仿宋" w:hAnsi="仿宋" w:cs="仿宋" w:hint="eastAsia"/>
          <w:sz w:val="24"/>
          <w:szCs w:val="24"/>
        </w:rPr>
        <w:t>项大奖、</w:t>
      </w:r>
      <w:r>
        <w:rPr>
          <w:rFonts w:ascii="仿宋" w:eastAsia="仿宋" w:hAnsi="仿宋" w:cs="仿宋" w:hint="eastAsia"/>
          <w:sz w:val="24"/>
          <w:szCs w:val="24"/>
        </w:rPr>
        <w:t>36</w:t>
      </w:r>
      <w:r>
        <w:rPr>
          <w:rFonts w:ascii="仿宋" w:eastAsia="仿宋" w:hAnsi="仿宋" w:cs="仿宋" w:hint="eastAsia"/>
          <w:sz w:val="24"/>
          <w:szCs w:val="24"/>
        </w:rPr>
        <w:t>项金奖等奖项，并且在第二届江南文化艺术·国际旅游节期间，成功举办了</w:t>
      </w:r>
      <w:r>
        <w:rPr>
          <w:rFonts w:ascii="仿宋" w:eastAsia="仿宋" w:hAnsi="仿宋" w:cs="仿宋" w:hint="eastAsia"/>
          <w:sz w:val="24"/>
          <w:szCs w:val="24"/>
        </w:rPr>
        <w:t>2020</w:t>
      </w:r>
      <w:r>
        <w:rPr>
          <w:rFonts w:ascii="仿宋" w:eastAsia="仿宋" w:hAnsi="仿宋" w:cs="仿宋" w:hint="eastAsia"/>
          <w:sz w:val="24"/>
          <w:szCs w:val="24"/>
        </w:rPr>
        <w:t>年江南花卉艺术展览会，进一步展示了苏州园艺的高超水平，提升了苏州园林知名度和美誉度。</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lastRenderedPageBreak/>
        <w:t>园林宣传活动丰富度增加。</w:t>
      </w:r>
      <w:r>
        <w:rPr>
          <w:rFonts w:ascii="仿宋" w:eastAsia="仿宋" w:hAnsi="仿宋" w:cs="仿宋" w:hint="eastAsia"/>
          <w:sz w:val="24"/>
          <w:szCs w:val="24"/>
        </w:rPr>
        <w:t>通过开展形式多样</w:t>
      </w:r>
      <w:proofErr w:type="gramStart"/>
      <w:r>
        <w:rPr>
          <w:rFonts w:ascii="仿宋" w:eastAsia="仿宋" w:hAnsi="仿宋" w:cs="仿宋" w:hint="eastAsia"/>
          <w:sz w:val="24"/>
          <w:szCs w:val="24"/>
        </w:rPr>
        <w:t>的文旅融合</w:t>
      </w:r>
      <w:proofErr w:type="gramEnd"/>
      <w:r>
        <w:rPr>
          <w:rFonts w:ascii="仿宋" w:eastAsia="仿宋" w:hAnsi="仿宋" w:cs="仿宋" w:hint="eastAsia"/>
          <w:sz w:val="24"/>
          <w:szCs w:val="24"/>
        </w:rPr>
        <w:t>活动，积极宣传园林文化，提升景区文化内涵。各单位尽早谋划，举办了丰富多彩的园林活动。如，虎丘的“新春虎丘庙会”、留园的“留园寻梦”、拙政园的“杜鹃花节”“荷花节”、狮子林的“春节梅展”“赏石展</w:t>
      </w:r>
      <w:r>
        <w:rPr>
          <w:rFonts w:ascii="仿宋" w:eastAsia="仿宋" w:hAnsi="仿宋" w:cs="仿宋" w:hint="eastAsia"/>
          <w:sz w:val="24"/>
          <w:szCs w:val="24"/>
        </w:rPr>
        <w:t>”、</w:t>
      </w:r>
      <w:proofErr w:type="gramStart"/>
      <w:r>
        <w:rPr>
          <w:rFonts w:ascii="仿宋" w:eastAsia="仿宋" w:hAnsi="仿宋" w:cs="仿宋" w:hint="eastAsia"/>
          <w:sz w:val="24"/>
          <w:szCs w:val="24"/>
        </w:rPr>
        <w:t>耦</w:t>
      </w:r>
      <w:proofErr w:type="gramEnd"/>
      <w:r>
        <w:rPr>
          <w:rFonts w:ascii="仿宋" w:eastAsia="仿宋" w:hAnsi="仿宋" w:cs="仿宋" w:hint="eastAsia"/>
          <w:sz w:val="24"/>
          <w:szCs w:val="24"/>
        </w:rPr>
        <w:t>园的“诗乐雅集活动”“</w:t>
      </w:r>
      <w:proofErr w:type="gramStart"/>
      <w:r>
        <w:rPr>
          <w:rFonts w:ascii="仿宋" w:eastAsia="仿宋" w:hAnsi="仿宋" w:cs="仿宋" w:hint="eastAsia"/>
          <w:sz w:val="24"/>
          <w:szCs w:val="24"/>
        </w:rPr>
        <w:t>耦</w:t>
      </w:r>
      <w:proofErr w:type="gramEnd"/>
      <w:r>
        <w:rPr>
          <w:rFonts w:ascii="仿宋" w:eastAsia="仿宋" w:hAnsi="仿宋" w:cs="仿宋" w:hint="eastAsia"/>
          <w:sz w:val="24"/>
          <w:szCs w:val="24"/>
        </w:rPr>
        <w:t>园追梦”、网师园的“插花展”、沧浪亭的</w:t>
      </w:r>
      <w:r>
        <w:rPr>
          <w:rFonts w:ascii="仿宋" w:eastAsia="仿宋" w:hAnsi="仿宋" w:cs="仿宋" w:hint="eastAsia"/>
          <w:sz w:val="24"/>
          <w:szCs w:val="24"/>
        </w:rPr>
        <w:t xml:space="preserve"> </w:t>
      </w:r>
      <w:r>
        <w:rPr>
          <w:rFonts w:ascii="仿宋" w:eastAsia="仿宋" w:hAnsi="仿宋" w:cs="仿宋" w:hint="eastAsia"/>
          <w:sz w:val="24"/>
          <w:szCs w:val="24"/>
        </w:rPr>
        <w:t>“兰花展”、植物园的“祈福赏梅”、“百花节”等。虎丘、留园和拙政园以苏派盆景为纽带，到福州开展了“苏州·福州园林盆景精品联展”对苏州园林进行了宣传；留园与虎丘强</w:t>
      </w:r>
      <w:proofErr w:type="gramStart"/>
      <w:r>
        <w:rPr>
          <w:rFonts w:ascii="仿宋" w:eastAsia="仿宋" w:hAnsi="仿宋" w:cs="仿宋" w:hint="eastAsia"/>
          <w:sz w:val="24"/>
          <w:szCs w:val="24"/>
        </w:rPr>
        <w:t>强</w:t>
      </w:r>
      <w:proofErr w:type="gramEnd"/>
      <w:r>
        <w:rPr>
          <w:rFonts w:ascii="仿宋" w:eastAsia="仿宋" w:hAnsi="仿宋" w:cs="仿宋" w:hint="eastAsia"/>
          <w:sz w:val="24"/>
          <w:szCs w:val="24"/>
        </w:rPr>
        <w:t>联合，携手到广州、成都，以苏州园林“书条石拓片展”为载体，进行旅游营销宣传。拙政园走出国门，在英国举办了“霍华德城堡与中国：园林与景观的庆典”，举行了拙政园与霍华德城堡联合图片展，吸引了众多英国观众；狮子林在上海豫园举办“狮子林特色梅花走进上海豫园”活动，场景火爆，受到中外游客青</w:t>
      </w:r>
      <w:r>
        <w:rPr>
          <w:rFonts w:ascii="仿宋" w:eastAsia="仿宋" w:hAnsi="仿宋" w:cs="仿宋" w:hint="eastAsia"/>
          <w:sz w:val="24"/>
          <w:szCs w:val="24"/>
        </w:rPr>
        <w:t>睐；苏州园林博物馆举办了“纪念陈从周先生百年诞辰——陈从周与苏州园林文献图片展”，受到了业内专家、学者的一致好评。这些活动不仅提升了景区文化内涵，更有力地推广宣传了苏州古典园林文化。</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园林服务品质好评度提高。</w:t>
      </w:r>
      <w:r>
        <w:rPr>
          <w:rFonts w:ascii="仿宋" w:eastAsia="仿宋" w:hAnsi="仿宋" w:cs="仿宋" w:hint="eastAsia"/>
          <w:sz w:val="24"/>
          <w:szCs w:val="24"/>
        </w:rPr>
        <w:t>从</w:t>
      </w:r>
      <w:r>
        <w:rPr>
          <w:rFonts w:ascii="仿宋" w:eastAsia="仿宋" w:hAnsi="仿宋" w:cs="仿宋" w:hint="eastAsia"/>
          <w:sz w:val="24"/>
          <w:szCs w:val="24"/>
        </w:rPr>
        <w:t>2018</w:t>
      </w:r>
      <w:r>
        <w:rPr>
          <w:rFonts w:ascii="仿宋" w:eastAsia="仿宋" w:hAnsi="仿宋" w:cs="仿宋" w:hint="eastAsia"/>
          <w:sz w:val="24"/>
          <w:szCs w:val="24"/>
        </w:rPr>
        <w:t>年起，经过整合后的系统各家单位的</w:t>
      </w:r>
      <w:proofErr w:type="gramStart"/>
      <w:r>
        <w:rPr>
          <w:rFonts w:ascii="仿宋" w:eastAsia="仿宋" w:hAnsi="仿宋" w:cs="仿宋" w:hint="eastAsia"/>
          <w:sz w:val="24"/>
          <w:szCs w:val="24"/>
        </w:rPr>
        <w:t>微信公众号</w:t>
      </w:r>
      <w:proofErr w:type="gramEnd"/>
      <w:r>
        <w:rPr>
          <w:rFonts w:ascii="仿宋" w:eastAsia="仿宋" w:hAnsi="仿宋" w:cs="仿宋" w:hint="eastAsia"/>
          <w:sz w:val="24"/>
          <w:szCs w:val="24"/>
        </w:rPr>
        <w:t>实现大联通、大宣传，建立</w:t>
      </w:r>
      <w:proofErr w:type="gramStart"/>
      <w:r>
        <w:rPr>
          <w:rFonts w:ascii="仿宋" w:eastAsia="仿宋" w:hAnsi="仿宋" w:cs="仿宋" w:hint="eastAsia"/>
          <w:sz w:val="24"/>
          <w:szCs w:val="24"/>
        </w:rPr>
        <w:t>融媒体</w:t>
      </w:r>
      <w:proofErr w:type="gramEnd"/>
      <w:r>
        <w:rPr>
          <w:rFonts w:ascii="仿宋" w:eastAsia="仿宋" w:hAnsi="仿宋" w:cs="仿宋" w:hint="eastAsia"/>
          <w:sz w:val="24"/>
          <w:szCs w:val="24"/>
        </w:rPr>
        <w:t>大联通格局。一家园林单位发布的</w:t>
      </w:r>
      <w:proofErr w:type="gramStart"/>
      <w:r>
        <w:rPr>
          <w:rFonts w:ascii="仿宋" w:eastAsia="仿宋" w:hAnsi="仿宋" w:cs="仿宋" w:hint="eastAsia"/>
          <w:sz w:val="24"/>
          <w:szCs w:val="24"/>
        </w:rPr>
        <w:t>园事花事</w:t>
      </w:r>
      <w:proofErr w:type="gramEnd"/>
      <w:r>
        <w:rPr>
          <w:rFonts w:ascii="仿宋" w:eastAsia="仿宋" w:hAnsi="仿宋" w:cs="仿宋" w:hint="eastAsia"/>
          <w:sz w:val="24"/>
          <w:szCs w:val="24"/>
        </w:rPr>
        <w:t>活动信息，通过</w:t>
      </w:r>
      <w:proofErr w:type="gramStart"/>
      <w:r>
        <w:rPr>
          <w:rFonts w:ascii="仿宋" w:eastAsia="仿宋" w:hAnsi="仿宋" w:cs="仿宋" w:hint="eastAsia"/>
          <w:sz w:val="24"/>
          <w:szCs w:val="24"/>
        </w:rPr>
        <w:t>系统内微信</w:t>
      </w:r>
      <w:proofErr w:type="gramEnd"/>
      <w:r>
        <w:rPr>
          <w:rFonts w:ascii="仿宋" w:eastAsia="仿宋" w:hAnsi="仿宋" w:cs="仿宋" w:hint="eastAsia"/>
          <w:sz w:val="24"/>
          <w:szCs w:val="24"/>
        </w:rPr>
        <w:t>、网站、</w:t>
      </w:r>
      <w:proofErr w:type="gramStart"/>
      <w:r>
        <w:rPr>
          <w:rFonts w:ascii="仿宋" w:eastAsia="仿宋" w:hAnsi="仿宋" w:cs="仿宋" w:hint="eastAsia"/>
          <w:sz w:val="24"/>
          <w:szCs w:val="24"/>
        </w:rPr>
        <w:t>微博等</w:t>
      </w:r>
      <w:proofErr w:type="gramEnd"/>
      <w:r>
        <w:rPr>
          <w:rFonts w:ascii="仿宋" w:eastAsia="仿宋" w:hAnsi="仿宋" w:cs="仿宋" w:hint="eastAsia"/>
          <w:sz w:val="24"/>
          <w:szCs w:val="24"/>
        </w:rPr>
        <w:t>媒体联动转载，形成口口相传局面，不仅扩大宣传面和宣传力度，更方便了市民的信息获取。通过转变管理理念，开展明察暗访工作，进一步提升职工服务水平；保持</w:t>
      </w:r>
      <w:r>
        <w:rPr>
          <w:rFonts w:ascii="仿宋" w:eastAsia="仿宋" w:hAnsi="仿宋" w:cs="仿宋" w:hint="eastAsia"/>
          <w:sz w:val="24"/>
          <w:szCs w:val="24"/>
        </w:rPr>
        <w:t>园容园貌，注重景区自身优势资源的开发和品牌的打造，提升景区整体形象，提高旅游品质。一系列便民惠民措施的改进，极大提高了园林服务品质，获得市民和游客好评。</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2.3</w:t>
      </w:r>
      <w:r>
        <w:rPr>
          <w:rFonts w:ascii="仿宋" w:eastAsia="仿宋" w:hAnsi="仿宋" w:cs="仿宋" w:hint="eastAsia"/>
          <w:b/>
          <w:bCs/>
          <w:sz w:val="24"/>
          <w:szCs w:val="24"/>
        </w:rPr>
        <w:t>园林景观全面优化，绿化管护水平大幅提升</w:t>
      </w:r>
    </w:p>
    <w:p w:rsidR="00000000" w:rsidRDefault="00FB6D5A">
      <w:pPr>
        <w:spacing w:line="360" w:lineRule="auto"/>
        <w:ind w:firstLineChars="197" w:firstLine="475"/>
        <w:rPr>
          <w:rFonts w:ascii="仿宋" w:eastAsia="仿宋" w:hAnsi="仿宋" w:cs="仿宋" w:hint="eastAsia"/>
          <w:sz w:val="24"/>
          <w:szCs w:val="24"/>
        </w:rPr>
      </w:pPr>
      <w:r>
        <w:rPr>
          <w:rFonts w:ascii="仿宋" w:eastAsia="仿宋" w:hAnsi="仿宋" w:cs="仿宋" w:hint="eastAsia"/>
          <w:b/>
          <w:bCs/>
          <w:sz w:val="24"/>
          <w:szCs w:val="24"/>
        </w:rPr>
        <w:t>率先建成首个国家级生态园林城市群。</w:t>
      </w:r>
      <w:r>
        <w:rPr>
          <w:rFonts w:ascii="仿宋" w:eastAsia="仿宋" w:hAnsi="仿宋" w:cs="仿宋" w:hint="eastAsia"/>
          <w:sz w:val="24"/>
          <w:szCs w:val="24"/>
        </w:rPr>
        <w:t>以创建成全国首个国家生态园林城市群为目标，市、区联动，全域发力，创建国家生态园林城市工作取得了重大成绩，在城市生态环境和人居环境高质量发展领域获得认可，成为全国令人瞩目的“苏州板块”。我市于</w:t>
      </w:r>
      <w:r>
        <w:rPr>
          <w:rFonts w:ascii="仿宋" w:eastAsia="仿宋" w:hAnsi="仿宋" w:cs="仿宋" w:hint="eastAsia"/>
          <w:sz w:val="24"/>
          <w:szCs w:val="24"/>
        </w:rPr>
        <w:t>2005</w:t>
      </w:r>
      <w:r>
        <w:rPr>
          <w:rFonts w:ascii="仿宋" w:eastAsia="仿宋" w:hAnsi="仿宋" w:cs="仿宋" w:hint="eastAsia"/>
          <w:sz w:val="24"/>
          <w:szCs w:val="24"/>
        </w:rPr>
        <w:t>年全面启动国家生态园林城市创建工作，</w:t>
      </w:r>
      <w:r>
        <w:rPr>
          <w:rFonts w:ascii="仿宋" w:eastAsia="仿宋" w:hAnsi="仿宋" w:cs="仿宋" w:hint="eastAsia"/>
          <w:sz w:val="24"/>
          <w:szCs w:val="24"/>
        </w:rPr>
        <w:t>2007</w:t>
      </w:r>
      <w:r>
        <w:rPr>
          <w:rFonts w:ascii="仿宋" w:eastAsia="仿宋" w:hAnsi="仿宋" w:cs="仿宋" w:hint="eastAsia"/>
          <w:sz w:val="24"/>
          <w:szCs w:val="24"/>
        </w:rPr>
        <w:t>年苏州市及下辖的常熟市、昆山市、张家</w:t>
      </w:r>
      <w:r>
        <w:rPr>
          <w:rFonts w:ascii="仿宋" w:eastAsia="仿宋" w:hAnsi="仿宋" w:cs="仿宋" w:hint="eastAsia"/>
          <w:sz w:val="24"/>
          <w:szCs w:val="24"/>
        </w:rPr>
        <w:t>港市被建设部列为“创建国家生态园林城市试点城市”。十年磨一剑，</w:t>
      </w:r>
      <w:r>
        <w:rPr>
          <w:rFonts w:ascii="仿宋" w:eastAsia="仿宋" w:hAnsi="仿宋" w:cs="仿宋" w:hint="eastAsia"/>
          <w:sz w:val="24"/>
          <w:szCs w:val="24"/>
        </w:rPr>
        <w:t>2016</w:t>
      </w:r>
      <w:r>
        <w:rPr>
          <w:rFonts w:ascii="仿宋" w:eastAsia="仿宋" w:hAnsi="仿宋" w:cs="仿宋" w:hint="eastAsia"/>
          <w:sz w:val="24"/>
          <w:szCs w:val="24"/>
        </w:rPr>
        <w:t>年，苏州市、昆山市成功成为国家首批国家生态园林城市。</w:t>
      </w:r>
      <w:r>
        <w:rPr>
          <w:rFonts w:ascii="仿宋" w:eastAsia="仿宋" w:hAnsi="仿宋" w:cs="仿宋" w:hint="eastAsia"/>
          <w:sz w:val="24"/>
          <w:szCs w:val="24"/>
        </w:rPr>
        <w:t>2017</w:t>
      </w:r>
      <w:r>
        <w:rPr>
          <w:rFonts w:ascii="仿宋" w:eastAsia="仿宋" w:hAnsi="仿宋" w:cs="仿宋" w:hint="eastAsia"/>
          <w:sz w:val="24"/>
          <w:szCs w:val="24"/>
        </w:rPr>
        <w:t>年，常熟市、张家港市也被评为国家生态园林城市。</w:t>
      </w:r>
      <w:r>
        <w:rPr>
          <w:rFonts w:ascii="仿宋" w:eastAsia="仿宋" w:hAnsi="仿宋" w:cs="仿宋" w:hint="eastAsia"/>
          <w:sz w:val="24"/>
          <w:szCs w:val="24"/>
        </w:rPr>
        <w:t>2019</w:t>
      </w:r>
      <w:r>
        <w:rPr>
          <w:rFonts w:ascii="仿宋" w:eastAsia="仿宋" w:hAnsi="仿宋" w:cs="仿宋" w:hint="eastAsia"/>
          <w:sz w:val="24"/>
          <w:szCs w:val="24"/>
        </w:rPr>
        <w:t>年，太仓</w:t>
      </w:r>
      <w:r>
        <w:rPr>
          <w:rFonts w:ascii="仿宋" w:eastAsia="仿宋" w:hAnsi="仿宋" w:cs="仿宋" w:hint="eastAsia"/>
          <w:sz w:val="24"/>
          <w:szCs w:val="24"/>
        </w:rPr>
        <w:lastRenderedPageBreak/>
        <w:t>市获得“国家生态园林城市”称号，自此，苏州及下辖</w:t>
      </w:r>
      <w:r>
        <w:rPr>
          <w:rFonts w:ascii="仿宋" w:eastAsia="仿宋" w:hAnsi="仿宋" w:cs="仿宋" w:hint="eastAsia"/>
          <w:sz w:val="24"/>
          <w:szCs w:val="24"/>
        </w:rPr>
        <w:t>4</w:t>
      </w:r>
      <w:r>
        <w:rPr>
          <w:rFonts w:ascii="仿宋" w:eastAsia="仿宋" w:hAnsi="仿宋" w:cs="仿宋" w:hint="eastAsia"/>
          <w:sz w:val="24"/>
          <w:szCs w:val="24"/>
        </w:rPr>
        <w:t>县市全部获此荣誉。苏州实现了“国家生态园林城市”全覆盖，并建成全国首个“国家生态园林城市群”。</w:t>
      </w:r>
    </w:p>
    <w:p w:rsidR="00000000" w:rsidRDefault="00FB6D5A">
      <w:pPr>
        <w:spacing w:line="360" w:lineRule="auto"/>
        <w:ind w:firstLineChars="197" w:firstLine="475"/>
        <w:rPr>
          <w:rFonts w:ascii="仿宋" w:eastAsia="仿宋" w:hAnsi="仿宋" w:cs="仿宋" w:hint="eastAsia"/>
          <w:sz w:val="24"/>
          <w:szCs w:val="24"/>
        </w:rPr>
      </w:pPr>
      <w:r>
        <w:rPr>
          <w:rFonts w:ascii="仿宋" w:eastAsia="仿宋" w:hAnsi="仿宋" w:cs="仿宋" w:hint="eastAsia"/>
          <w:b/>
          <w:bCs/>
          <w:sz w:val="24"/>
          <w:szCs w:val="24"/>
        </w:rPr>
        <w:t>大力推进城市增绿工程建设。</w:t>
      </w:r>
      <w:r>
        <w:rPr>
          <w:rFonts w:ascii="仿宋" w:eastAsia="仿宋" w:hAnsi="仿宋" w:cs="仿宋" w:hint="eastAsia"/>
          <w:sz w:val="24"/>
          <w:szCs w:val="24"/>
        </w:rPr>
        <w:t>随着城市土地资源日益紧张，绿地增量逐步减少，</w:t>
      </w:r>
      <w:r>
        <w:rPr>
          <w:rFonts w:ascii="仿宋" w:eastAsia="仿宋" w:hAnsi="仿宋" w:cs="仿宋" w:hint="eastAsia"/>
          <w:sz w:val="24"/>
          <w:szCs w:val="24"/>
        </w:rPr>
        <w:t>2018</w:t>
      </w:r>
      <w:r>
        <w:rPr>
          <w:rFonts w:ascii="仿宋" w:eastAsia="仿宋" w:hAnsi="仿宋" w:cs="仿宋" w:hint="eastAsia"/>
          <w:sz w:val="24"/>
          <w:szCs w:val="24"/>
        </w:rPr>
        <w:t>年开始将实事项目由往年的新增绿地调整为新增及改造绿地，重点将完善功能、提升绿地品质的公共绿地、道</w:t>
      </w:r>
      <w:r>
        <w:rPr>
          <w:rFonts w:ascii="仿宋" w:eastAsia="仿宋" w:hAnsi="仿宋" w:cs="仿宋" w:hint="eastAsia"/>
          <w:sz w:val="24"/>
          <w:szCs w:val="24"/>
        </w:rPr>
        <w:t>路绿地纳入其中，为市民营造更多休憩健身的绿地空间。“十三五”期间，市区共新增及改造绿地</w:t>
      </w:r>
      <w:r>
        <w:rPr>
          <w:rFonts w:ascii="仿宋" w:eastAsia="仿宋" w:hAnsi="仿宋" w:cs="仿宋" w:hint="eastAsia"/>
          <w:sz w:val="24"/>
          <w:szCs w:val="24"/>
        </w:rPr>
        <w:t>1810</w:t>
      </w:r>
      <w:r>
        <w:rPr>
          <w:rFonts w:ascii="仿宋" w:eastAsia="仿宋" w:hAnsi="仿宋" w:cs="仿宋" w:hint="eastAsia"/>
          <w:sz w:val="24"/>
          <w:szCs w:val="24"/>
        </w:rPr>
        <w:t>万平方米，先后完成第九届江苏省园艺博览会博览园工程、胜地生态公园、苏州湾湿地绿化景观项目、书香公园一期及二期、</w:t>
      </w:r>
      <w:proofErr w:type="gramStart"/>
      <w:r>
        <w:rPr>
          <w:rFonts w:ascii="仿宋" w:eastAsia="仿宋" w:hAnsi="仿宋" w:cs="仿宋" w:hint="eastAsia"/>
          <w:sz w:val="24"/>
          <w:szCs w:val="24"/>
        </w:rPr>
        <w:t>洋砂荡</w:t>
      </w:r>
      <w:proofErr w:type="gramEnd"/>
      <w:r>
        <w:rPr>
          <w:rFonts w:ascii="仿宋" w:eastAsia="仿宋" w:hAnsi="仿宋" w:cs="仿宋" w:hint="eastAsia"/>
          <w:sz w:val="24"/>
          <w:szCs w:val="24"/>
        </w:rPr>
        <w:t>公园、虎丘湿地公园续建等公园绿地，中环快速路沿线、环古城风貌带、</w:t>
      </w:r>
      <w:proofErr w:type="gramStart"/>
      <w:r>
        <w:rPr>
          <w:rFonts w:ascii="仿宋" w:eastAsia="仿宋" w:hAnsi="仿宋" w:cs="仿宋" w:hint="eastAsia"/>
          <w:sz w:val="24"/>
          <w:szCs w:val="24"/>
        </w:rPr>
        <w:t>胥</w:t>
      </w:r>
      <w:proofErr w:type="gramEnd"/>
      <w:r>
        <w:rPr>
          <w:rFonts w:ascii="仿宋" w:eastAsia="仿宋" w:hAnsi="仿宋" w:cs="仿宋" w:hint="eastAsia"/>
          <w:sz w:val="24"/>
          <w:szCs w:val="24"/>
        </w:rPr>
        <w:t>江运河绿色走廊、苏州中心市政配套项目、有轨电车</w:t>
      </w:r>
      <w:r>
        <w:rPr>
          <w:rFonts w:ascii="仿宋" w:eastAsia="仿宋" w:hAnsi="仿宋" w:cs="仿宋" w:hint="eastAsia"/>
          <w:sz w:val="24"/>
          <w:szCs w:val="24"/>
        </w:rPr>
        <w:t>1</w:t>
      </w:r>
      <w:r>
        <w:rPr>
          <w:rFonts w:ascii="仿宋" w:eastAsia="仿宋" w:hAnsi="仿宋" w:cs="仿宋" w:hint="eastAsia"/>
          <w:sz w:val="24"/>
          <w:szCs w:val="24"/>
        </w:rPr>
        <w:t>号线延伸线、有轨电车</w:t>
      </w:r>
      <w:r>
        <w:rPr>
          <w:rFonts w:ascii="仿宋" w:eastAsia="仿宋" w:hAnsi="仿宋" w:cs="仿宋" w:hint="eastAsia"/>
          <w:sz w:val="24"/>
          <w:szCs w:val="24"/>
        </w:rPr>
        <w:t>2</w:t>
      </w:r>
      <w:r>
        <w:rPr>
          <w:rFonts w:ascii="仿宋" w:eastAsia="仿宋" w:hAnsi="仿宋" w:cs="仿宋" w:hint="eastAsia"/>
          <w:sz w:val="24"/>
          <w:szCs w:val="24"/>
        </w:rPr>
        <w:t>号线等道路绿化工程，使城乡园林绿化景观水平迈上新台阶，让城市居民推窗见绿、开门即景，共享良好的自然生态和舒适的宜居环境。</w:t>
      </w:r>
    </w:p>
    <w:p w:rsidR="00000000" w:rsidRDefault="00FB6D5A">
      <w:pPr>
        <w:tabs>
          <w:tab w:val="left" w:pos="3248"/>
        </w:tabs>
        <w:spacing w:line="360" w:lineRule="auto"/>
        <w:ind w:firstLineChars="200" w:firstLine="482"/>
        <w:rPr>
          <w:rFonts w:ascii="仿宋" w:eastAsia="仿宋" w:hAnsi="仿宋"/>
          <w:sz w:val="24"/>
          <w:szCs w:val="24"/>
        </w:rPr>
      </w:pPr>
      <w:r>
        <w:rPr>
          <w:rFonts w:ascii="仿宋" w:eastAsia="仿宋" w:hAnsi="仿宋" w:cs="仿宋" w:hint="eastAsia"/>
          <w:b/>
          <w:bCs/>
          <w:sz w:val="24"/>
          <w:szCs w:val="24"/>
        </w:rPr>
        <w:t>有效提升城市绿化管护水平。</w:t>
      </w:r>
      <w:r>
        <w:rPr>
          <w:rFonts w:ascii="仿宋" w:eastAsia="仿宋" w:hAnsi="仿宋" w:cs="仿宋" w:hint="eastAsia"/>
          <w:sz w:val="24"/>
          <w:szCs w:val="24"/>
        </w:rPr>
        <w:t>实行“两级政府、三</w:t>
      </w:r>
      <w:r>
        <w:rPr>
          <w:rFonts w:ascii="仿宋" w:eastAsia="仿宋" w:hAnsi="仿宋" w:cs="仿宋" w:hint="eastAsia"/>
          <w:sz w:val="24"/>
          <w:szCs w:val="24"/>
        </w:rPr>
        <w:t>级管理、四级网络”管理机制，建立科学高效的绿化养护平台。制定《园林绿化工程交接管理办法》、《园林绿化工程扬尘污染防治管理实施细则》等规范。按照“建养并举、长效管理、持续发展”的要求，扎实做好城市绿化管理养护和整治提升工作。组织市管</w:t>
      </w:r>
      <w:proofErr w:type="gramStart"/>
      <w:r>
        <w:rPr>
          <w:rFonts w:ascii="仿宋" w:eastAsia="仿宋" w:hAnsi="仿宋" w:cs="仿宋" w:hint="eastAsia"/>
          <w:sz w:val="24"/>
          <w:szCs w:val="24"/>
        </w:rPr>
        <w:t>绿地第</w:t>
      </w:r>
      <w:proofErr w:type="gramEnd"/>
      <w:r>
        <w:rPr>
          <w:rFonts w:ascii="仿宋" w:eastAsia="仿宋" w:hAnsi="仿宋" w:cs="仿宋" w:hint="eastAsia"/>
          <w:sz w:val="24"/>
          <w:szCs w:val="24"/>
        </w:rPr>
        <w:t>六轮养护工作，坚持日常巡查、月度考核，局季度考核的常态机制，构建科学、有序、高效的绿化养护平台，实现了城市绿化养护管理由粗放型向精细型、突击型向长效型的转变。探索和研究养护管理的新举措、新办法，以环古城健身步道、三香公园为试点，推行绿化清单式管护、第三方考评、网络化管理和“共</w:t>
      </w:r>
      <w:r>
        <w:rPr>
          <w:rFonts w:ascii="仿宋" w:eastAsia="仿宋" w:hAnsi="仿宋" w:cs="仿宋" w:hint="eastAsia"/>
          <w:sz w:val="24"/>
          <w:szCs w:val="24"/>
        </w:rPr>
        <w:t>建共管共享”的新模式。建立了绿地动态管理信息系统平台，借助掌上绿化管理系统，实现绿地养护管理的实时化、动态化、科学化管理。组织干将路、三香路、人民路、</w:t>
      </w:r>
      <w:proofErr w:type="gramStart"/>
      <w:r>
        <w:rPr>
          <w:rFonts w:ascii="仿宋" w:eastAsia="仿宋" w:hAnsi="仿宋" w:cs="仿宋" w:hint="eastAsia"/>
          <w:sz w:val="24"/>
          <w:szCs w:val="24"/>
        </w:rPr>
        <w:t>西环高架</w:t>
      </w:r>
      <w:proofErr w:type="gramEnd"/>
      <w:r>
        <w:rPr>
          <w:rFonts w:ascii="仿宋" w:eastAsia="仿宋" w:hAnsi="仿宋" w:cs="仿宋" w:hint="eastAsia"/>
          <w:sz w:val="24"/>
          <w:szCs w:val="24"/>
        </w:rPr>
        <w:t>的常年摆花，及市区主要道路节点、窗口区域的重大节日摆花工作，布置景点，展示园艺水平，扮靓苏州城。加强古树名木保护工作，完成了市域范围内的古树名木普查工作，对全市</w:t>
      </w:r>
      <w:r>
        <w:rPr>
          <w:rFonts w:ascii="仿宋" w:eastAsia="仿宋" w:hAnsi="仿宋" w:cs="仿宋" w:hint="eastAsia"/>
          <w:sz w:val="24"/>
          <w:szCs w:val="24"/>
        </w:rPr>
        <w:t>2352</w:t>
      </w:r>
      <w:r>
        <w:rPr>
          <w:rFonts w:ascii="仿宋" w:eastAsia="仿宋" w:hAnsi="仿宋" w:cs="仿宋" w:hint="eastAsia"/>
          <w:sz w:val="24"/>
          <w:szCs w:val="24"/>
        </w:rPr>
        <w:t>株古树名</w:t>
      </w:r>
      <w:proofErr w:type="gramStart"/>
      <w:r>
        <w:rPr>
          <w:rFonts w:ascii="仿宋" w:eastAsia="仿宋" w:hAnsi="仿宋" w:cs="仿宋" w:hint="eastAsia"/>
          <w:sz w:val="24"/>
          <w:szCs w:val="24"/>
        </w:rPr>
        <w:t>木健全</w:t>
      </w:r>
      <w:proofErr w:type="gramEnd"/>
      <w:r>
        <w:rPr>
          <w:rFonts w:ascii="仿宋" w:eastAsia="仿宋" w:hAnsi="仿宋" w:cs="仿宋" w:hint="eastAsia"/>
          <w:sz w:val="24"/>
          <w:szCs w:val="24"/>
        </w:rPr>
        <w:t>信息档案，建立信息数据库，初步实现了古树名木档案的数字化、信息化管理。组织市管古树名木及后续资源日常养护、复壮、换牌及监督管理等工作，建立了古树日常养护和应急抢险工作机制。</w:t>
      </w:r>
      <w:r>
        <w:rPr>
          <w:rFonts w:ascii="仿宋" w:eastAsia="仿宋" w:hAnsi="仿宋" w:cs="仿宋" w:hint="eastAsia"/>
          <w:sz w:val="24"/>
          <w:szCs w:val="24"/>
        </w:rPr>
        <w:t>严格实施绿线规划管制，加强既有绿地保护，依法查处</w:t>
      </w:r>
      <w:proofErr w:type="gramStart"/>
      <w:r>
        <w:rPr>
          <w:rFonts w:ascii="仿宋" w:eastAsia="仿宋" w:hAnsi="仿宋" w:cs="仿宋" w:hint="eastAsia"/>
          <w:sz w:val="24"/>
          <w:szCs w:val="24"/>
        </w:rPr>
        <w:t>违法占绿毁</w:t>
      </w:r>
      <w:proofErr w:type="gramEnd"/>
      <w:r>
        <w:rPr>
          <w:rFonts w:ascii="仿宋" w:eastAsia="仿宋" w:hAnsi="仿宋" w:cs="仿宋" w:hint="eastAsia"/>
          <w:sz w:val="24"/>
          <w:szCs w:val="24"/>
        </w:rPr>
        <w:t>绿行为。</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hint="eastAsia"/>
          <w:sz w:val="24"/>
          <w:szCs w:val="24"/>
        </w:rPr>
        <w:lastRenderedPageBreak/>
        <w:t>按照市委、市政府的决策部署，大力推动城市绿化垃圾</w:t>
      </w:r>
      <w:r>
        <w:rPr>
          <w:rFonts w:ascii="仿宋" w:eastAsia="仿宋" w:hAnsi="仿宋" w:cs="仿宋" w:hint="eastAsia"/>
          <w:sz w:val="24"/>
          <w:szCs w:val="24"/>
        </w:rPr>
        <w:t>分类处置工作，建立全市园林绿化垃圾分类化处置网络化组织体系。组织召开全市园林绿化垃圾分类处置现场学习、调研专题会。推动中心城区绿化垃圾处置终端建设，建立了虎丘湿地公园绿化废弃物处置点，启动市级绿化垃圾处置终端建设前期工作。制定了《苏州市城市园林绿化垃圾分类处置工作实施办法（试行）》，指导各市、</w:t>
      </w:r>
      <w:proofErr w:type="gramStart"/>
      <w:r>
        <w:rPr>
          <w:rFonts w:ascii="仿宋" w:eastAsia="仿宋" w:hAnsi="仿宋" w:cs="仿宋" w:hint="eastAsia"/>
          <w:sz w:val="24"/>
          <w:szCs w:val="24"/>
        </w:rPr>
        <w:t>区做好</w:t>
      </w:r>
      <w:proofErr w:type="gramEnd"/>
      <w:r>
        <w:rPr>
          <w:rFonts w:ascii="仿宋" w:eastAsia="仿宋" w:hAnsi="仿宋" w:cs="仿宋" w:hint="eastAsia"/>
          <w:sz w:val="24"/>
          <w:szCs w:val="24"/>
        </w:rPr>
        <w:t>园林绿化垃圾的规划、处置终端建设等工作。</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2.4</w:t>
      </w:r>
      <w:r>
        <w:rPr>
          <w:rFonts w:ascii="仿宋" w:eastAsia="仿宋" w:hAnsi="仿宋" w:cs="仿宋" w:hint="eastAsia"/>
          <w:b/>
          <w:bCs/>
          <w:sz w:val="24"/>
          <w:szCs w:val="24"/>
        </w:rPr>
        <w:t>管理制度日趋完善，治理能力不断提高</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印发《苏州市</w:t>
      </w:r>
      <w:r>
        <w:rPr>
          <w:rFonts w:ascii="仿宋" w:eastAsia="仿宋" w:hAnsi="仿宋" w:cs="仿宋" w:hint="eastAsia"/>
          <w:sz w:val="24"/>
          <w:szCs w:val="24"/>
        </w:rPr>
        <w:t>政府办公室关于完善集体林权制度的实施意见》，为完善和深化集体林权制度明确方向、提供政策保障。修订《苏州市湿地保护条例》，相继出台《关于加强湿地保护管理工作的意见》、《苏州市湿地保护修复制度实施意见》等</w:t>
      </w:r>
      <w:r>
        <w:rPr>
          <w:rFonts w:ascii="仿宋" w:eastAsia="仿宋" w:hAnsi="仿宋" w:cs="仿宋" w:hint="eastAsia"/>
          <w:sz w:val="24"/>
          <w:szCs w:val="24"/>
        </w:rPr>
        <w:t>10</w:t>
      </w:r>
      <w:r>
        <w:rPr>
          <w:rFonts w:ascii="仿宋" w:eastAsia="仿宋" w:hAnsi="仿宋" w:cs="仿宋" w:hint="eastAsia"/>
          <w:sz w:val="24"/>
          <w:szCs w:val="24"/>
        </w:rPr>
        <w:t>多个配套文件。开展“绿盾</w:t>
      </w:r>
      <w:r>
        <w:rPr>
          <w:rFonts w:ascii="仿宋" w:eastAsia="仿宋" w:hAnsi="仿宋" w:cs="仿宋" w:hint="eastAsia"/>
          <w:sz w:val="24"/>
          <w:szCs w:val="24"/>
        </w:rPr>
        <w:t>2018</w:t>
      </w:r>
      <w:r>
        <w:rPr>
          <w:rFonts w:ascii="仿宋" w:eastAsia="仿宋" w:hAnsi="仿宋" w:cs="仿宋" w:hint="eastAsia"/>
          <w:sz w:val="24"/>
          <w:szCs w:val="24"/>
        </w:rPr>
        <w:t>”自然保护区专项督查行动、“绿盾</w:t>
      </w:r>
      <w:r>
        <w:rPr>
          <w:rFonts w:ascii="仿宋" w:eastAsia="仿宋" w:hAnsi="仿宋" w:cs="仿宋" w:hint="eastAsia"/>
          <w:sz w:val="24"/>
          <w:szCs w:val="24"/>
        </w:rPr>
        <w:t>2019</w:t>
      </w:r>
      <w:r>
        <w:rPr>
          <w:rFonts w:ascii="仿宋" w:eastAsia="仿宋" w:hAnsi="仿宋" w:cs="仿宋" w:hint="eastAsia"/>
          <w:sz w:val="24"/>
          <w:szCs w:val="24"/>
        </w:rPr>
        <w:t>”自然保护地专项督查行动，全面排查我市范围内自然保护地各类生态环境违法问题，加大对风景名胜区等自然保护地内违法违规建设及破坏生态环境行为的查处力度。严格依法办理野生动物行政许可事项，加强行政许可事中事后监管，探索建立了许可决定书抄送制度</w:t>
      </w:r>
      <w:r>
        <w:rPr>
          <w:rFonts w:ascii="仿宋" w:eastAsia="仿宋" w:hAnsi="仿宋" w:cs="仿宋" w:hint="eastAsia"/>
          <w:sz w:val="24"/>
          <w:szCs w:val="24"/>
        </w:rPr>
        <w:t>，实行重大许可决定专家论证制度。针对太湖风景名胜区资源管理实际状况不清楚，基础资料不健全等现状，通过对所有</w:t>
      </w:r>
      <w:proofErr w:type="gramStart"/>
      <w:r>
        <w:rPr>
          <w:rFonts w:ascii="仿宋" w:eastAsia="仿宋" w:hAnsi="仿宋" w:cs="仿宋" w:hint="eastAsia"/>
          <w:sz w:val="24"/>
          <w:szCs w:val="24"/>
        </w:rPr>
        <w:t>景区景源景点</w:t>
      </w:r>
      <w:proofErr w:type="gramEnd"/>
      <w:r>
        <w:rPr>
          <w:rFonts w:ascii="仿宋" w:eastAsia="仿宋" w:hAnsi="仿宋" w:cs="仿宋" w:hint="eastAsia"/>
          <w:sz w:val="24"/>
          <w:szCs w:val="24"/>
        </w:rPr>
        <w:t>进行全面详尽的调查登记，摸清景源、景点底数，建立了太湖风景名胜区清单管理信息库，提升了景区资源保护管理水平并促进了景区长远发展。</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2.5</w:t>
      </w:r>
      <w:r>
        <w:rPr>
          <w:rFonts w:ascii="仿宋" w:eastAsia="仿宋" w:hAnsi="仿宋" w:cs="仿宋" w:hint="eastAsia"/>
          <w:b/>
          <w:bCs/>
          <w:sz w:val="24"/>
          <w:szCs w:val="24"/>
        </w:rPr>
        <w:t>重大项目扎实推进，环境整治成效明显</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立足全市森林资源现状，因地制宜，分类实施，全面开展珍贵用材树种培育行动，大力实施长江苏州段沿岸造林绿化、交通干线沿线绿化环境整治、常嘉高速公路（昆山至吴江段）生态景观廊道建设等重点项目，努力构建总量适宜、布局合理、功能多样</w:t>
      </w:r>
      <w:r>
        <w:rPr>
          <w:rFonts w:ascii="仿宋" w:eastAsia="仿宋" w:hAnsi="仿宋" w:cs="仿宋" w:hint="eastAsia"/>
          <w:sz w:val="24"/>
          <w:szCs w:val="24"/>
        </w:rPr>
        <w:t>、景观优美、水绿相融、健康稳定的具有苏州特色的森林生态系统。</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长江沿岸造林绿化大力推进。</w:t>
      </w:r>
      <w:r>
        <w:rPr>
          <w:rFonts w:ascii="仿宋" w:eastAsia="仿宋" w:hAnsi="仿宋" w:cs="仿宋" w:hint="eastAsia"/>
          <w:sz w:val="24"/>
          <w:szCs w:val="24"/>
        </w:rPr>
        <w:t>2019</w:t>
      </w:r>
      <w:r>
        <w:rPr>
          <w:rFonts w:ascii="仿宋" w:eastAsia="仿宋" w:hAnsi="仿宋" w:cs="仿宋" w:hint="eastAsia"/>
          <w:sz w:val="24"/>
          <w:szCs w:val="24"/>
        </w:rPr>
        <w:t>年以来，全市上下以习近平新时代中国特色社会主义思想为指导，认真贯彻“共抓大保护、不搞大开发”总要求，牢固树立和深入</w:t>
      </w:r>
      <w:proofErr w:type="gramStart"/>
      <w:r>
        <w:rPr>
          <w:rFonts w:ascii="仿宋" w:eastAsia="仿宋" w:hAnsi="仿宋" w:cs="仿宋" w:hint="eastAsia"/>
          <w:sz w:val="24"/>
          <w:szCs w:val="24"/>
        </w:rPr>
        <w:t>践行</w:t>
      </w:r>
      <w:proofErr w:type="gramEnd"/>
      <w:r>
        <w:rPr>
          <w:rFonts w:ascii="仿宋" w:eastAsia="仿宋" w:hAnsi="仿宋" w:cs="仿宋" w:hint="eastAsia"/>
          <w:sz w:val="24"/>
          <w:szCs w:val="24"/>
        </w:rPr>
        <w:t>绿水青山就是金山银山理念，按照省委省政府推动长江经济带高质量发展走在前列的新要求，坚持生态优先、绿色发展，以增</w:t>
      </w:r>
      <w:proofErr w:type="gramStart"/>
      <w:r>
        <w:rPr>
          <w:rFonts w:ascii="仿宋" w:eastAsia="仿宋" w:hAnsi="仿宋" w:cs="仿宋" w:hint="eastAsia"/>
          <w:sz w:val="24"/>
          <w:szCs w:val="24"/>
        </w:rPr>
        <w:t>绿扩量</w:t>
      </w:r>
      <w:proofErr w:type="gramEnd"/>
      <w:r>
        <w:rPr>
          <w:rFonts w:ascii="仿宋" w:eastAsia="仿宋" w:hAnsi="仿宋" w:cs="仿宋" w:hint="eastAsia"/>
          <w:sz w:val="24"/>
          <w:szCs w:val="24"/>
        </w:rPr>
        <w:t>、森林提质、生态修复为重点，以</w:t>
      </w:r>
      <w:proofErr w:type="gramStart"/>
      <w:r>
        <w:rPr>
          <w:rFonts w:ascii="仿宋" w:eastAsia="仿宋" w:hAnsi="仿宋" w:cs="仿宋" w:hint="eastAsia"/>
          <w:sz w:val="24"/>
          <w:szCs w:val="24"/>
        </w:rPr>
        <w:t>构建全市</w:t>
      </w:r>
      <w:proofErr w:type="gramEnd"/>
      <w:r>
        <w:rPr>
          <w:rFonts w:ascii="仿宋" w:eastAsia="仿宋" w:hAnsi="仿宋" w:cs="仿宋" w:hint="eastAsia"/>
          <w:sz w:val="24"/>
          <w:szCs w:val="24"/>
        </w:rPr>
        <w:t>沿江地区“山水林</w:t>
      </w:r>
      <w:r w:rsidR="00326B30">
        <w:rPr>
          <w:rFonts w:ascii="仿宋" w:eastAsia="仿宋" w:hAnsi="仿宋" w:cs="仿宋" w:hint="eastAsia"/>
          <w:sz w:val="24"/>
          <w:szCs w:val="24"/>
        </w:rPr>
        <w:t>园湖</w:t>
      </w:r>
      <w:r>
        <w:rPr>
          <w:rFonts w:ascii="仿宋" w:eastAsia="仿宋" w:hAnsi="仿宋" w:cs="仿宋" w:hint="eastAsia"/>
          <w:sz w:val="24"/>
          <w:szCs w:val="24"/>
        </w:rPr>
        <w:t>”完整生态系统为目标，创</w:t>
      </w:r>
      <w:r>
        <w:rPr>
          <w:rFonts w:ascii="仿宋" w:eastAsia="仿宋" w:hAnsi="仿宋" w:cs="仿宋" w:hint="eastAsia"/>
          <w:sz w:val="24"/>
          <w:szCs w:val="24"/>
        </w:rPr>
        <w:lastRenderedPageBreak/>
        <w:t>新性地提出长江沿岸“三带三度”生态保护修复的总体思路，不断提升长江苏州段生态保护修复水平，扮靓滨江</w:t>
      </w:r>
      <w:r>
        <w:rPr>
          <w:rFonts w:ascii="仿宋" w:eastAsia="仿宋" w:hAnsi="仿宋" w:cs="仿宋" w:hint="eastAsia"/>
          <w:sz w:val="24"/>
          <w:szCs w:val="24"/>
        </w:rPr>
        <w:t>风貌。截至</w:t>
      </w:r>
      <w:r>
        <w:rPr>
          <w:rFonts w:ascii="仿宋" w:eastAsia="仿宋" w:hAnsi="仿宋" w:cs="仿宋" w:hint="eastAsia"/>
          <w:sz w:val="24"/>
          <w:szCs w:val="24"/>
        </w:rPr>
        <w:t>2020</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月，全市共完成长江沿岸生态景观防护林带</w:t>
      </w:r>
      <w:r>
        <w:rPr>
          <w:rFonts w:ascii="仿宋" w:eastAsia="仿宋" w:hAnsi="仿宋" w:cs="仿宋" w:hint="eastAsia"/>
          <w:sz w:val="24"/>
          <w:szCs w:val="24"/>
        </w:rPr>
        <w:t>8817</w:t>
      </w:r>
      <w:r>
        <w:rPr>
          <w:rFonts w:ascii="仿宋" w:eastAsia="仿宋" w:hAnsi="仿宋" w:cs="仿宋" w:hint="eastAsia"/>
          <w:sz w:val="24"/>
          <w:szCs w:val="24"/>
        </w:rPr>
        <w:t>亩，超额完成省、市规划任务，规模全省领先，其中张家港市</w:t>
      </w:r>
      <w:r>
        <w:rPr>
          <w:rFonts w:ascii="仿宋" w:eastAsia="仿宋" w:hAnsi="仿宋" w:cs="仿宋" w:hint="eastAsia"/>
          <w:sz w:val="24"/>
          <w:szCs w:val="24"/>
        </w:rPr>
        <w:t>2362</w:t>
      </w:r>
      <w:r>
        <w:rPr>
          <w:rFonts w:ascii="仿宋" w:eastAsia="仿宋" w:hAnsi="仿宋" w:cs="仿宋" w:hint="eastAsia"/>
          <w:sz w:val="24"/>
          <w:szCs w:val="24"/>
        </w:rPr>
        <w:t>亩、常熟市</w:t>
      </w:r>
      <w:r>
        <w:rPr>
          <w:rFonts w:ascii="仿宋" w:eastAsia="仿宋" w:hAnsi="仿宋" w:cs="仿宋" w:hint="eastAsia"/>
          <w:sz w:val="24"/>
          <w:szCs w:val="24"/>
        </w:rPr>
        <w:t>4565</w:t>
      </w:r>
      <w:r>
        <w:rPr>
          <w:rFonts w:ascii="仿宋" w:eastAsia="仿宋" w:hAnsi="仿宋" w:cs="仿宋" w:hint="eastAsia"/>
          <w:sz w:val="24"/>
          <w:szCs w:val="24"/>
        </w:rPr>
        <w:t>亩、太仓市</w:t>
      </w:r>
      <w:r>
        <w:rPr>
          <w:rFonts w:ascii="仿宋" w:eastAsia="仿宋" w:hAnsi="仿宋" w:cs="仿宋" w:hint="eastAsia"/>
          <w:sz w:val="24"/>
          <w:szCs w:val="24"/>
        </w:rPr>
        <w:t>1890</w:t>
      </w:r>
      <w:r>
        <w:rPr>
          <w:rFonts w:ascii="仿宋" w:eastAsia="仿宋" w:hAnsi="仿宋" w:cs="仿宋" w:hint="eastAsia"/>
          <w:sz w:val="24"/>
          <w:szCs w:val="24"/>
        </w:rPr>
        <w:t>亩，着力打造长江千里绿廊的苏州样板。</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珍贵用材树种培育行动持续开展。</w:t>
      </w:r>
      <w:r>
        <w:rPr>
          <w:rFonts w:ascii="仿宋" w:eastAsia="仿宋" w:hAnsi="仿宋" w:cs="仿宋" w:hint="eastAsia"/>
          <w:sz w:val="24"/>
          <w:szCs w:val="24"/>
        </w:rPr>
        <w:t>2016</w:t>
      </w:r>
      <w:r>
        <w:rPr>
          <w:rFonts w:ascii="仿宋" w:eastAsia="仿宋" w:hAnsi="仿宋" w:cs="仿宋" w:hint="eastAsia"/>
          <w:sz w:val="24"/>
          <w:szCs w:val="24"/>
        </w:rPr>
        <w:t>年以来，围绕市政府《苏州市珍贵用材树种培育行动方案（</w:t>
      </w:r>
      <w:r>
        <w:rPr>
          <w:rFonts w:ascii="仿宋" w:eastAsia="仿宋" w:hAnsi="仿宋" w:cs="仿宋" w:hint="eastAsia"/>
          <w:sz w:val="24"/>
          <w:szCs w:val="24"/>
        </w:rPr>
        <w:t>2016-2020</w:t>
      </w:r>
      <w:r>
        <w:rPr>
          <w:rFonts w:ascii="仿宋" w:eastAsia="仿宋" w:hAnsi="仿宋" w:cs="仿宋" w:hint="eastAsia"/>
          <w:sz w:val="24"/>
          <w:szCs w:val="24"/>
        </w:rPr>
        <w:t>年）》要求，坚持绿化与彩色化、珍贵化和效益化相结合，以发展材质优良、效益显著、前景广阔的珍贵乡土树种资源为重点，持续开展珍贵用材树种培育行动。截至</w:t>
      </w:r>
      <w:r>
        <w:rPr>
          <w:rFonts w:ascii="仿宋" w:eastAsia="仿宋" w:hAnsi="仿宋" w:cs="仿宋" w:hint="eastAsia"/>
          <w:sz w:val="24"/>
          <w:szCs w:val="24"/>
        </w:rPr>
        <w:t>2020</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月，全市已营建珍贵用材树种成片林</w:t>
      </w:r>
      <w:r>
        <w:rPr>
          <w:rFonts w:ascii="仿宋" w:eastAsia="仿宋" w:hAnsi="仿宋" w:cs="仿宋" w:hint="eastAsia"/>
          <w:sz w:val="24"/>
          <w:szCs w:val="24"/>
        </w:rPr>
        <w:t>2.2</w:t>
      </w:r>
      <w:r>
        <w:rPr>
          <w:rFonts w:ascii="仿宋" w:eastAsia="仿宋" w:hAnsi="仿宋" w:cs="仿宋" w:hint="eastAsia"/>
          <w:sz w:val="24"/>
          <w:szCs w:val="24"/>
        </w:rPr>
        <w:t>万亩</w:t>
      </w:r>
      <w:r>
        <w:rPr>
          <w:rFonts w:ascii="仿宋" w:eastAsia="仿宋" w:hAnsi="仿宋" w:cs="仿宋" w:hint="eastAsia"/>
          <w:sz w:val="24"/>
          <w:szCs w:val="24"/>
        </w:rPr>
        <w:t>，栽植珍贵用材树种</w:t>
      </w:r>
      <w:r>
        <w:rPr>
          <w:rFonts w:ascii="仿宋" w:eastAsia="仿宋" w:hAnsi="仿宋" w:cs="仿宋" w:hint="eastAsia"/>
          <w:sz w:val="24"/>
          <w:szCs w:val="24"/>
        </w:rPr>
        <w:t>612</w:t>
      </w:r>
      <w:r>
        <w:rPr>
          <w:rFonts w:ascii="仿宋" w:eastAsia="仿宋" w:hAnsi="仿宋" w:cs="仿宋" w:hint="eastAsia"/>
          <w:sz w:val="24"/>
          <w:szCs w:val="24"/>
        </w:rPr>
        <w:t>万株，建成“三化”示范县</w:t>
      </w:r>
      <w:r>
        <w:rPr>
          <w:rFonts w:ascii="仿宋" w:eastAsia="仿宋" w:hAnsi="仿宋" w:cs="仿宋" w:hint="eastAsia"/>
          <w:sz w:val="24"/>
          <w:szCs w:val="24"/>
        </w:rPr>
        <w:t>1</w:t>
      </w:r>
      <w:r>
        <w:rPr>
          <w:rFonts w:ascii="仿宋" w:eastAsia="仿宋" w:hAnsi="仿宋" w:cs="仿宋" w:hint="eastAsia"/>
          <w:sz w:val="24"/>
          <w:szCs w:val="24"/>
        </w:rPr>
        <w:t>个、“三化”示范片</w:t>
      </w:r>
      <w:r>
        <w:rPr>
          <w:rFonts w:ascii="仿宋" w:eastAsia="仿宋" w:hAnsi="仿宋" w:cs="仿宋" w:hint="eastAsia"/>
          <w:sz w:val="24"/>
          <w:szCs w:val="24"/>
        </w:rPr>
        <w:t>3</w:t>
      </w:r>
      <w:r>
        <w:rPr>
          <w:rFonts w:ascii="仿宋" w:eastAsia="仿宋" w:hAnsi="仿宋" w:cs="仿宋" w:hint="eastAsia"/>
          <w:sz w:val="24"/>
          <w:szCs w:val="24"/>
        </w:rPr>
        <w:t>个、示范村</w:t>
      </w:r>
      <w:r>
        <w:rPr>
          <w:rFonts w:ascii="仿宋" w:eastAsia="仿宋" w:hAnsi="仿宋" w:cs="仿宋" w:hint="eastAsia"/>
          <w:sz w:val="24"/>
          <w:szCs w:val="24"/>
        </w:rPr>
        <w:t>68</w:t>
      </w:r>
      <w:r>
        <w:rPr>
          <w:rFonts w:ascii="仿宋" w:eastAsia="仿宋" w:hAnsi="仿宋" w:cs="仿宋" w:hint="eastAsia"/>
          <w:sz w:val="24"/>
          <w:szCs w:val="24"/>
        </w:rPr>
        <w:t>个、示范单位</w:t>
      </w:r>
      <w:r>
        <w:rPr>
          <w:rFonts w:ascii="仿宋" w:eastAsia="仿宋" w:hAnsi="仿宋" w:cs="仿宋" w:hint="eastAsia"/>
          <w:sz w:val="24"/>
          <w:szCs w:val="24"/>
        </w:rPr>
        <w:t>214</w:t>
      </w:r>
      <w:r>
        <w:rPr>
          <w:rFonts w:ascii="仿宋" w:eastAsia="仿宋" w:hAnsi="仿宋" w:cs="仿宋" w:hint="eastAsia"/>
          <w:sz w:val="24"/>
          <w:szCs w:val="24"/>
        </w:rPr>
        <w:t>个，为苏州实现高质量发展筑牢生态之基。</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交通干线绿化及环境专项整治成效显著</w:t>
      </w:r>
      <w:r>
        <w:rPr>
          <w:rFonts w:ascii="仿宋" w:eastAsia="仿宋" w:hAnsi="仿宋" w:cs="仿宋" w:hint="eastAsia"/>
          <w:sz w:val="24"/>
          <w:szCs w:val="24"/>
        </w:rPr>
        <w:t>。自</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11</w:t>
      </w:r>
      <w:r>
        <w:rPr>
          <w:rFonts w:ascii="仿宋" w:eastAsia="仿宋" w:hAnsi="仿宋" w:cs="仿宋" w:hint="eastAsia"/>
          <w:sz w:val="24"/>
          <w:szCs w:val="24"/>
        </w:rPr>
        <w:t>月以来，按照省、市关于改善交通干线沿线绿化及环境整治的决策部署，以“三治（治脏、治乱、治违）三化（洁化、绿化、美化）”为抓手，大力实施生态廊道和绿色通道彩色化、珍贵化、效益化提升工程。截至目前，全市共完成新建及改造提升绿化面积</w:t>
      </w:r>
      <w:r>
        <w:rPr>
          <w:rFonts w:ascii="仿宋" w:eastAsia="仿宋" w:hAnsi="仿宋" w:cs="仿宋" w:hint="eastAsia"/>
          <w:sz w:val="24"/>
          <w:szCs w:val="24"/>
        </w:rPr>
        <w:t>2.02</w:t>
      </w:r>
      <w:r>
        <w:rPr>
          <w:rFonts w:ascii="仿宋" w:eastAsia="仿宋" w:hAnsi="仿宋" w:cs="仿宋" w:hint="eastAsia"/>
          <w:sz w:val="24"/>
          <w:szCs w:val="24"/>
        </w:rPr>
        <w:t>万亩，林木结构逐步调整，林相景观日益丰富，森林质量不断提升，有力推进了城乡人居环境改</w:t>
      </w:r>
      <w:r>
        <w:rPr>
          <w:rFonts w:ascii="仿宋" w:eastAsia="仿宋" w:hAnsi="仿宋" w:cs="仿宋" w:hint="eastAsia"/>
          <w:sz w:val="24"/>
          <w:szCs w:val="24"/>
        </w:rPr>
        <w:t>善及全市生态文明建设。</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2.6</w:t>
      </w:r>
      <w:r>
        <w:rPr>
          <w:rFonts w:ascii="仿宋" w:eastAsia="仿宋" w:hAnsi="仿宋" w:cs="仿宋" w:hint="eastAsia"/>
          <w:b/>
          <w:bCs/>
          <w:sz w:val="24"/>
          <w:szCs w:val="24"/>
        </w:rPr>
        <w:t>资源管理水平提升，森林资源增量提质</w:t>
      </w:r>
      <w:r>
        <w:rPr>
          <w:rFonts w:ascii="仿宋" w:eastAsia="仿宋" w:hAnsi="仿宋" w:cs="仿宋" w:hint="eastAsia"/>
          <w:b/>
          <w:bCs/>
          <w:sz w:val="24"/>
          <w:szCs w:val="24"/>
        </w:rPr>
        <w:t xml:space="preserve"> </w:t>
      </w:r>
    </w:p>
    <w:p w:rsidR="00000000" w:rsidRDefault="00FB6D5A">
      <w:pPr>
        <w:spacing w:line="360" w:lineRule="auto"/>
        <w:ind w:firstLineChars="200" w:firstLine="482"/>
        <w:rPr>
          <w:rFonts w:ascii="仿宋" w:eastAsia="仿宋" w:hAnsi="仿宋" w:cs="仿宋" w:hint="eastAsia"/>
          <w:b/>
          <w:sz w:val="24"/>
          <w:szCs w:val="24"/>
        </w:rPr>
      </w:pPr>
      <w:r>
        <w:rPr>
          <w:rFonts w:ascii="仿宋" w:eastAsia="仿宋" w:hAnsi="仿宋" w:cs="仿宋" w:hint="eastAsia"/>
          <w:b/>
          <w:bCs/>
          <w:sz w:val="24"/>
          <w:szCs w:val="24"/>
        </w:rPr>
        <w:t>自然保护地监管体系逐步完善。</w:t>
      </w:r>
      <w:r>
        <w:rPr>
          <w:rFonts w:ascii="仿宋" w:eastAsia="仿宋" w:hAnsi="仿宋" w:cs="仿宋" w:hint="eastAsia"/>
          <w:sz w:val="24"/>
          <w:szCs w:val="24"/>
        </w:rPr>
        <w:t>以构建自然保护地资源统一监管为目标，全面</w:t>
      </w:r>
      <w:proofErr w:type="gramStart"/>
      <w:r>
        <w:rPr>
          <w:rFonts w:ascii="仿宋" w:eastAsia="仿宋" w:hAnsi="仿宋" w:cs="仿宋" w:hint="eastAsia"/>
          <w:sz w:val="24"/>
          <w:szCs w:val="24"/>
        </w:rPr>
        <w:t>整合全市</w:t>
      </w:r>
      <w:proofErr w:type="gramEnd"/>
      <w:r>
        <w:rPr>
          <w:rFonts w:ascii="仿宋" w:eastAsia="仿宋" w:hAnsi="仿宋" w:cs="仿宋" w:hint="eastAsia"/>
          <w:sz w:val="24"/>
          <w:szCs w:val="24"/>
        </w:rPr>
        <w:t>自然保护地生态资源，实现数据信息共享，将自然保护区、风景名胜区、地质公园、生态公益林、森林公园、湿地公园、重要湿地</w:t>
      </w:r>
      <w:r>
        <w:rPr>
          <w:rFonts w:ascii="仿宋" w:eastAsia="仿宋" w:hAnsi="仿宋" w:cs="仿宋" w:hint="eastAsia"/>
          <w:sz w:val="24"/>
          <w:szCs w:val="24"/>
        </w:rPr>
        <w:t>7</w:t>
      </w:r>
      <w:r>
        <w:rPr>
          <w:rFonts w:ascii="仿宋" w:eastAsia="仿宋" w:hAnsi="仿宋" w:cs="仿宋" w:hint="eastAsia"/>
          <w:sz w:val="24"/>
          <w:szCs w:val="24"/>
        </w:rPr>
        <w:t>大类自然保护地资源数据信息，全部落界上图，实现了自然保护地</w:t>
      </w:r>
      <w:proofErr w:type="gramStart"/>
      <w:r>
        <w:rPr>
          <w:rFonts w:ascii="仿宋" w:eastAsia="仿宋" w:hAnsi="仿宋" w:cs="仿宋" w:hint="eastAsia"/>
          <w:sz w:val="24"/>
          <w:szCs w:val="24"/>
        </w:rPr>
        <w:t>监测全</w:t>
      </w:r>
      <w:proofErr w:type="gramEnd"/>
      <w:r>
        <w:rPr>
          <w:rFonts w:ascii="仿宋" w:eastAsia="仿宋" w:hAnsi="仿宋" w:cs="仿宋" w:hint="eastAsia"/>
          <w:sz w:val="24"/>
          <w:szCs w:val="24"/>
        </w:rPr>
        <w:t>覆盖。通过科技手段，有力破解自然保护地面广量多、监管困难等问题，及时发现自然保护地违规建设活动和生态环境破坏行为，有力提升行业监管的主动性和时效性，实现生态资源的严格保护。</w:t>
      </w:r>
      <w:r>
        <w:rPr>
          <w:rFonts w:ascii="华文仿宋" w:eastAsia="华文仿宋" w:hAnsi="华文仿宋" w:hint="eastAsia"/>
          <w:sz w:val="24"/>
          <w:szCs w:val="24"/>
        </w:rPr>
        <w:t xml:space="preserve"> </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资源保护管理</w:t>
      </w:r>
      <w:r>
        <w:rPr>
          <w:rFonts w:ascii="仿宋" w:eastAsia="仿宋" w:hAnsi="仿宋" w:cs="仿宋" w:hint="eastAsia"/>
          <w:b/>
          <w:bCs/>
          <w:sz w:val="24"/>
          <w:szCs w:val="24"/>
        </w:rPr>
        <w:t>不断强化。</w:t>
      </w:r>
      <w:r>
        <w:rPr>
          <w:rFonts w:ascii="仿宋" w:eastAsia="仿宋" w:hAnsi="仿宋" w:cs="仿宋" w:hint="eastAsia"/>
          <w:sz w:val="24"/>
          <w:szCs w:val="24"/>
        </w:rPr>
        <w:t>以国有林场改革为契机，认真落实森林资源保护管理情况年度自评估、森林林地保护、森林经营、自然保护区、监督、考核等一系列管理制度，推进森林资源规范化管理。严格执行林木采伐限额、林地定额管理、</w:t>
      </w:r>
      <w:r>
        <w:rPr>
          <w:rFonts w:ascii="仿宋" w:eastAsia="仿宋" w:hAnsi="仿宋" w:cs="仿宋" w:hint="eastAsia"/>
          <w:sz w:val="24"/>
          <w:szCs w:val="24"/>
        </w:rPr>
        <w:lastRenderedPageBreak/>
        <w:t>省级以上重点公益林“占一补</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”制度，积极推进森林资源管理“一张图”更新应用，高质量完成国家级公益林区划界定，持续开展森林督查、非法侵占林地清理排查、“绿卫</w:t>
      </w:r>
      <w:r>
        <w:rPr>
          <w:rFonts w:ascii="仿宋" w:eastAsia="仿宋" w:hAnsi="仿宋" w:cs="仿宋" w:hint="eastAsia"/>
          <w:sz w:val="24"/>
          <w:szCs w:val="24"/>
        </w:rPr>
        <w:t>2019</w:t>
      </w:r>
      <w:r>
        <w:rPr>
          <w:rFonts w:ascii="仿宋" w:eastAsia="仿宋" w:hAnsi="仿宋" w:cs="仿宋" w:hint="eastAsia"/>
          <w:sz w:val="24"/>
          <w:szCs w:val="24"/>
        </w:rPr>
        <w:t>”等专项执法行动</w:t>
      </w:r>
      <w:r>
        <w:rPr>
          <w:rFonts w:ascii="仿宋" w:eastAsia="仿宋" w:hAnsi="仿宋" w:cs="仿宋" w:hint="eastAsia"/>
          <w:sz w:val="24"/>
          <w:szCs w:val="24"/>
        </w:rPr>
        <w:t>。认真履行森林防火职能，“十三五”期间火情次数和面积较“十二五”同期有大</w:t>
      </w:r>
      <w:r>
        <w:rPr>
          <w:rFonts w:ascii="仿宋" w:eastAsia="仿宋" w:hAnsi="仿宋" w:cs="仿宋" w:hint="eastAsia"/>
          <w:sz w:val="24"/>
          <w:szCs w:val="24"/>
        </w:rPr>
        <w:t>幅减少，全市连续</w:t>
      </w:r>
      <w:r>
        <w:rPr>
          <w:rFonts w:ascii="仿宋" w:eastAsia="仿宋" w:hAnsi="仿宋" w:cs="仿宋" w:hint="eastAsia"/>
          <w:sz w:val="24"/>
          <w:szCs w:val="24"/>
        </w:rPr>
        <w:t>13</w:t>
      </w:r>
      <w:r>
        <w:rPr>
          <w:rFonts w:ascii="仿宋" w:eastAsia="仿宋" w:hAnsi="仿宋" w:cs="仿宋" w:hint="eastAsia"/>
          <w:sz w:val="24"/>
          <w:szCs w:val="24"/>
        </w:rPr>
        <w:t>年无较大森林火灾发生。常熟市松材线虫病疫区成功拔除，初步建成林业有害生物监测预警、检疫御灾、防治减灾体系，完成了重大林业有害生物成灾率低于</w:t>
      </w:r>
      <w:r>
        <w:rPr>
          <w:rFonts w:ascii="仿宋" w:eastAsia="仿宋" w:hAnsi="仿宋" w:cs="仿宋" w:hint="eastAsia"/>
          <w:sz w:val="24"/>
          <w:szCs w:val="24"/>
        </w:rPr>
        <w:t>1.2%</w:t>
      </w:r>
      <w:r>
        <w:rPr>
          <w:rFonts w:ascii="仿宋" w:eastAsia="仿宋" w:hAnsi="仿宋" w:cs="仿宋" w:hint="eastAsia"/>
          <w:sz w:val="24"/>
          <w:szCs w:val="24"/>
        </w:rPr>
        <w:t>、无公害防治率</w:t>
      </w:r>
      <w:r>
        <w:rPr>
          <w:rFonts w:ascii="仿宋" w:eastAsia="仿宋" w:hAnsi="仿宋" w:cs="仿宋" w:hint="eastAsia"/>
          <w:sz w:val="24"/>
          <w:szCs w:val="24"/>
        </w:rPr>
        <w:t>88%</w:t>
      </w:r>
      <w:r>
        <w:rPr>
          <w:rFonts w:ascii="仿宋" w:eastAsia="仿宋" w:hAnsi="仿宋" w:cs="仿宋" w:hint="eastAsia"/>
          <w:sz w:val="24"/>
          <w:szCs w:val="24"/>
        </w:rPr>
        <w:t>以上、测报覆盖率</w:t>
      </w:r>
      <w:r>
        <w:rPr>
          <w:rFonts w:ascii="仿宋" w:eastAsia="仿宋" w:hAnsi="仿宋" w:cs="仿宋" w:hint="eastAsia"/>
          <w:sz w:val="24"/>
          <w:szCs w:val="24"/>
        </w:rPr>
        <w:t>95%</w:t>
      </w:r>
      <w:r>
        <w:rPr>
          <w:rFonts w:ascii="仿宋" w:eastAsia="仿宋" w:hAnsi="仿宋" w:cs="仿宋" w:hint="eastAsia"/>
          <w:sz w:val="24"/>
          <w:szCs w:val="24"/>
        </w:rPr>
        <w:t>以上的各项指标。完成全市农村范围内古树名木普查，现有古树名木</w:t>
      </w:r>
      <w:r>
        <w:rPr>
          <w:rFonts w:ascii="仿宋" w:eastAsia="仿宋" w:hAnsi="仿宋" w:cs="仿宋" w:hint="eastAsia"/>
          <w:sz w:val="24"/>
          <w:szCs w:val="24"/>
        </w:rPr>
        <w:t>1381</w:t>
      </w:r>
      <w:r>
        <w:rPr>
          <w:rFonts w:ascii="仿宋" w:eastAsia="仿宋" w:hAnsi="仿宋" w:cs="仿宋" w:hint="eastAsia"/>
          <w:sz w:val="24"/>
          <w:szCs w:val="24"/>
        </w:rPr>
        <w:t>株，全面摸清和掌握全市农村范围内古树名木资源情况。完成苏州市陆生野生动物资源调查，发现野生动物</w:t>
      </w:r>
      <w:r>
        <w:rPr>
          <w:rFonts w:ascii="仿宋" w:eastAsia="仿宋" w:hAnsi="仿宋" w:cs="仿宋" w:hint="eastAsia"/>
          <w:sz w:val="24"/>
          <w:szCs w:val="24"/>
        </w:rPr>
        <w:t>431</w:t>
      </w:r>
      <w:r>
        <w:rPr>
          <w:rFonts w:ascii="仿宋" w:eastAsia="仿宋" w:hAnsi="仿宋" w:cs="仿宋" w:hint="eastAsia"/>
          <w:sz w:val="24"/>
          <w:szCs w:val="24"/>
        </w:rPr>
        <w:t>种，基本摸清全市陆生野生动物资源现状及其动态变化。</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湿地保护工作成效显著。</w:t>
      </w:r>
      <w:r>
        <w:rPr>
          <w:rFonts w:ascii="仿宋" w:eastAsia="仿宋" w:hAnsi="仿宋" w:cs="仿宋" w:hint="eastAsia"/>
          <w:sz w:val="24"/>
          <w:szCs w:val="24"/>
        </w:rPr>
        <w:t>大力推进以太湖、阳澄湖和长江大保护为核心，湿地保护小区为主体，</w:t>
      </w:r>
      <w:r>
        <w:rPr>
          <w:rFonts w:ascii="仿宋" w:eastAsia="仿宋" w:hAnsi="仿宋" w:cs="仿宋" w:hint="eastAsia"/>
          <w:sz w:val="24"/>
          <w:szCs w:val="24"/>
        </w:rPr>
        <w:t>湿地公园为亮点的健康湿地城市建设，先后建成各级湿地公园</w:t>
      </w:r>
      <w:r>
        <w:rPr>
          <w:rFonts w:ascii="仿宋" w:eastAsia="仿宋" w:hAnsi="仿宋" w:cs="仿宋" w:hint="eastAsia"/>
          <w:sz w:val="24"/>
          <w:szCs w:val="24"/>
        </w:rPr>
        <w:t>20</w:t>
      </w:r>
      <w:r>
        <w:rPr>
          <w:rFonts w:ascii="仿宋" w:eastAsia="仿宋" w:hAnsi="仿宋" w:cs="仿宋" w:hint="eastAsia"/>
          <w:sz w:val="24"/>
          <w:szCs w:val="24"/>
        </w:rPr>
        <w:t>个，其中，国家级</w:t>
      </w:r>
      <w:r>
        <w:rPr>
          <w:rFonts w:ascii="仿宋" w:eastAsia="仿宋" w:hAnsi="仿宋" w:cs="仿宋" w:hint="eastAsia"/>
          <w:sz w:val="24"/>
          <w:szCs w:val="24"/>
        </w:rPr>
        <w:t>6</w:t>
      </w:r>
      <w:r>
        <w:rPr>
          <w:rFonts w:ascii="仿宋" w:eastAsia="仿宋" w:hAnsi="仿宋" w:cs="仿宋" w:hint="eastAsia"/>
          <w:sz w:val="24"/>
          <w:szCs w:val="24"/>
        </w:rPr>
        <w:t>个、省级</w:t>
      </w:r>
      <w:r>
        <w:rPr>
          <w:rFonts w:ascii="仿宋" w:eastAsia="仿宋" w:hAnsi="仿宋" w:cs="仿宋" w:hint="eastAsia"/>
          <w:sz w:val="24"/>
          <w:szCs w:val="24"/>
        </w:rPr>
        <w:t>8</w:t>
      </w:r>
      <w:r>
        <w:rPr>
          <w:rFonts w:ascii="仿宋" w:eastAsia="仿宋" w:hAnsi="仿宋" w:cs="仿宋" w:hint="eastAsia"/>
          <w:sz w:val="24"/>
          <w:szCs w:val="24"/>
        </w:rPr>
        <w:t>个，划定湿地保护小区</w:t>
      </w:r>
      <w:r>
        <w:rPr>
          <w:rFonts w:ascii="仿宋" w:eastAsia="仿宋" w:hAnsi="仿宋" w:cs="仿宋" w:hint="eastAsia"/>
          <w:sz w:val="24"/>
          <w:szCs w:val="24"/>
        </w:rPr>
        <w:t>84</w:t>
      </w:r>
      <w:r>
        <w:rPr>
          <w:rFonts w:ascii="仿宋" w:eastAsia="仿宋" w:hAnsi="仿宋" w:cs="仿宋" w:hint="eastAsia"/>
          <w:sz w:val="24"/>
          <w:szCs w:val="24"/>
        </w:rPr>
        <w:t>个，自然湿地保护率达到</w:t>
      </w:r>
      <w:r>
        <w:rPr>
          <w:rFonts w:ascii="仿宋" w:eastAsia="仿宋" w:hAnsi="仿宋" w:cs="仿宋" w:hint="eastAsia"/>
          <w:sz w:val="24"/>
          <w:szCs w:val="24"/>
        </w:rPr>
        <w:t>59%</w:t>
      </w:r>
      <w:r>
        <w:rPr>
          <w:rFonts w:ascii="仿宋" w:eastAsia="仿宋" w:hAnsi="仿宋" w:cs="仿宋" w:hint="eastAsia"/>
          <w:sz w:val="24"/>
          <w:szCs w:val="24"/>
        </w:rPr>
        <w:t>，主要指标均位于全国前列，形成了较为完整的湿地保护体系。完成省级、市级重要湿地认定工作，全市有重要湿地</w:t>
      </w:r>
      <w:r>
        <w:rPr>
          <w:rFonts w:ascii="仿宋" w:eastAsia="仿宋" w:hAnsi="仿宋" w:cs="仿宋" w:hint="eastAsia"/>
          <w:sz w:val="24"/>
          <w:szCs w:val="24"/>
        </w:rPr>
        <w:t>103</w:t>
      </w:r>
      <w:r>
        <w:rPr>
          <w:rFonts w:ascii="仿宋" w:eastAsia="仿宋" w:hAnsi="仿宋" w:cs="仿宋" w:hint="eastAsia"/>
          <w:sz w:val="24"/>
          <w:szCs w:val="24"/>
        </w:rPr>
        <w:t>个，其中省级</w:t>
      </w:r>
      <w:r>
        <w:rPr>
          <w:rFonts w:ascii="仿宋" w:eastAsia="仿宋" w:hAnsi="仿宋" w:cs="仿宋" w:hint="eastAsia"/>
          <w:sz w:val="24"/>
          <w:szCs w:val="24"/>
        </w:rPr>
        <w:t>15</w:t>
      </w:r>
      <w:r>
        <w:rPr>
          <w:rFonts w:ascii="仿宋" w:eastAsia="仿宋" w:hAnsi="仿宋" w:cs="仿宋" w:hint="eastAsia"/>
          <w:sz w:val="24"/>
          <w:szCs w:val="24"/>
        </w:rPr>
        <w:t>个，市级</w:t>
      </w:r>
      <w:r>
        <w:rPr>
          <w:rFonts w:ascii="仿宋" w:eastAsia="仿宋" w:hAnsi="仿宋" w:cs="仿宋" w:hint="eastAsia"/>
          <w:sz w:val="24"/>
          <w:szCs w:val="24"/>
        </w:rPr>
        <w:t>88</w:t>
      </w:r>
      <w:r>
        <w:rPr>
          <w:rFonts w:ascii="仿宋" w:eastAsia="仿宋" w:hAnsi="仿宋" w:cs="仿宋" w:hint="eastAsia"/>
          <w:sz w:val="24"/>
          <w:szCs w:val="24"/>
        </w:rPr>
        <w:t>个，总面积</w:t>
      </w:r>
      <w:r>
        <w:rPr>
          <w:rFonts w:ascii="仿宋" w:eastAsia="仿宋" w:hAnsi="仿宋" w:cs="仿宋" w:hint="eastAsia"/>
          <w:sz w:val="24"/>
          <w:szCs w:val="24"/>
        </w:rPr>
        <w:t>374.7</w:t>
      </w:r>
      <w:r>
        <w:rPr>
          <w:rFonts w:ascii="仿宋" w:eastAsia="仿宋" w:hAnsi="仿宋" w:cs="仿宋" w:hint="eastAsia"/>
          <w:sz w:val="24"/>
          <w:szCs w:val="24"/>
        </w:rPr>
        <w:t>万亩，</w:t>
      </w:r>
      <w:proofErr w:type="gramStart"/>
      <w:r>
        <w:rPr>
          <w:rFonts w:ascii="仿宋" w:eastAsia="仿宋" w:hAnsi="仿宋" w:cs="仿宋" w:hint="eastAsia"/>
          <w:sz w:val="24"/>
          <w:szCs w:val="24"/>
        </w:rPr>
        <w:t>占自然</w:t>
      </w:r>
      <w:proofErr w:type="gramEnd"/>
      <w:r>
        <w:rPr>
          <w:rFonts w:ascii="仿宋" w:eastAsia="仿宋" w:hAnsi="仿宋" w:cs="仿宋" w:hint="eastAsia"/>
          <w:sz w:val="24"/>
          <w:szCs w:val="24"/>
        </w:rPr>
        <w:t>湿地面积</w:t>
      </w:r>
      <w:r>
        <w:rPr>
          <w:rFonts w:ascii="仿宋" w:eastAsia="仿宋" w:hAnsi="仿宋" w:cs="仿宋" w:hint="eastAsia"/>
          <w:sz w:val="24"/>
          <w:szCs w:val="24"/>
        </w:rPr>
        <w:t>93.4%</w:t>
      </w:r>
      <w:r>
        <w:rPr>
          <w:rFonts w:ascii="仿宋" w:eastAsia="仿宋" w:hAnsi="仿宋" w:cs="仿宋" w:hint="eastAsia"/>
          <w:sz w:val="24"/>
          <w:szCs w:val="24"/>
        </w:rPr>
        <w:t>，数量和监管面积比例全国地级市第一。联合国土等部门把湿地红线与土地利用规划红线对接，完成湿地红线的落地上图，并与相关部门衔接审批流程，此项工作在全国属于首创。加大红线监管力度，充分利用志愿</w:t>
      </w:r>
      <w:r>
        <w:rPr>
          <w:rFonts w:ascii="仿宋" w:eastAsia="仿宋" w:hAnsi="仿宋" w:cs="仿宋" w:hint="eastAsia"/>
          <w:sz w:val="24"/>
          <w:szCs w:val="24"/>
        </w:rPr>
        <w:t>者巡视、群众举报、部门联动等方式发现破坏湿地的行为。在全国最早构建“天—空—地”三位一体湿地监管体系，建立综合化、全面化、便捷化、一体化的监管系统，对随意侵占湿地的行为进行更为严格的监管，全市自然湿地得到有效保护。在全国第一个提出“湿地好不好，鸟儿说了算”的湿地考评体系，用鸟类多样性、水环境质量和宣教工作三项指标作为考评依据，对全市湿地公园在同样标准下进行排名定星，促进湿地公园健康有序发展。</w:t>
      </w:r>
      <w:r>
        <w:rPr>
          <w:rFonts w:ascii="仿宋" w:eastAsia="仿宋" w:hAnsi="仿宋" w:cs="仿宋" w:hint="eastAsia"/>
          <w:sz w:val="24"/>
          <w:szCs w:val="24"/>
        </w:rPr>
        <w:t>2016</w:t>
      </w:r>
      <w:r>
        <w:rPr>
          <w:rFonts w:ascii="仿宋" w:eastAsia="仿宋" w:hAnsi="仿宋" w:cs="仿宋" w:hint="eastAsia"/>
          <w:sz w:val="24"/>
          <w:szCs w:val="24"/>
        </w:rPr>
        <w:t>年，常熟承办第十届国际湿地大会，是亚洲国家首次独立承办国际湿地大会。</w:t>
      </w:r>
      <w:r>
        <w:rPr>
          <w:rFonts w:ascii="仿宋" w:eastAsia="仿宋" w:hAnsi="仿宋" w:cs="仿宋" w:hint="eastAsia"/>
          <w:sz w:val="24"/>
          <w:szCs w:val="24"/>
        </w:rPr>
        <w:t>2018</w:t>
      </w:r>
      <w:r>
        <w:rPr>
          <w:rFonts w:ascii="仿宋" w:eastAsia="仿宋" w:hAnsi="仿宋" w:cs="仿宋" w:hint="eastAsia"/>
          <w:sz w:val="24"/>
          <w:szCs w:val="24"/>
        </w:rPr>
        <w:t>年，常熟成为全球首批“国际湿地城市</w:t>
      </w:r>
      <w:r>
        <w:rPr>
          <w:rFonts w:ascii="仿宋" w:eastAsia="仿宋" w:hAnsi="仿宋" w:cs="仿宋" w:hint="eastAsia"/>
          <w:sz w:val="24"/>
          <w:szCs w:val="24"/>
        </w:rPr>
        <w:t>”。</w:t>
      </w:r>
      <w:r>
        <w:rPr>
          <w:rFonts w:ascii="仿宋" w:eastAsia="仿宋" w:hAnsi="仿宋" w:cs="仿宋" w:hint="eastAsia"/>
          <w:sz w:val="24"/>
          <w:szCs w:val="24"/>
        </w:rPr>
        <w:t>2020</w:t>
      </w:r>
      <w:r>
        <w:rPr>
          <w:rFonts w:ascii="仿宋" w:eastAsia="仿宋" w:hAnsi="仿宋" w:cs="仿宋" w:hint="eastAsia"/>
          <w:sz w:val="24"/>
          <w:szCs w:val="24"/>
        </w:rPr>
        <w:t>年</w:t>
      </w:r>
      <w:r>
        <w:rPr>
          <w:rFonts w:ascii="仿宋" w:eastAsia="仿宋" w:hAnsi="仿宋" w:cs="仿宋" w:hint="eastAsia"/>
          <w:sz w:val="24"/>
          <w:szCs w:val="24"/>
        </w:rPr>
        <w:t>2</w:t>
      </w:r>
      <w:r>
        <w:rPr>
          <w:rFonts w:ascii="仿宋" w:eastAsia="仿宋" w:hAnsi="仿宋" w:cs="仿宋" w:hint="eastAsia"/>
          <w:sz w:val="24"/>
          <w:szCs w:val="24"/>
        </w:rPr>
        <w:t>月，苏州市湿地保护管理站获得第二届“生态中国湿地保护示范奖”，成为全国第一个获得生态中国湿地保护</w:t>
      </w:r>
      <w:proofErr w:type="gramStart"/>
      <w:r>
        <w:rPr>
          <w:rFonts w:ascii="仿宋" w:eastAsia="仿宋" w:hAnsi="仿宋" w:cs="仿宋" w:hint="eastAsia"/>
          <w:sz w:val="24"/>
          <w:szCs w:val="24"/>
        </w:rPr>
        <w:t>示范奖</w:t>
      </w:r>
      <w:proofErr w:type="gramEnd"/>
      <w:r>
        <w:rPr>
          <w:rFonts w:ascii="仿宋" w:eastAsia="仿宋" w:hAnsi="仿宋" w:cs="仿宋" w:hint="eastAsia"/>
          <w:sz w:val="24"/>
          <w:szCs w:val="24"/>
        </w:rPr>
        <w:t>的湿地站。</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森林资源总量稳步增长。</w:t>
      </w:r>
      <w:r>
        <w:rPr>
          <w:rFonts w:ascii="仿宋" w:eastAsia="仿宋" w:hAnsi="仿宋" w:cs="仿宋" w:hint="eastAsia"/>
          <w:sz w:val="24"/>
          <w:szCs w:val="24"/>
        </w:rPr>
        <w:t>坚持以提高森林资源质量、严格控制采伐量为核心，</w:t>
      </w:r>
      <w:r>
        <w:rPr>
          <w:rFonts w:ascii="仿宋" w:eastAsia="仿宋" w:hAnsi="仿宋" w:cs="仿宋" w:hint="eastAsia"/>
          <w:sz w:val="24"/>
          <w:szCs w:val="24"/>
        </w:rPr>
        <w:lastRenderedPageBreak/>
        <w:t>完成国有林场森林经营方案和中长期规划编制并组织实施。启动森林质量精准提升示范段建设工程，通过聘请有资质的专业单位在绕城高速吴中甪直段打造示范段，积累经验，以点带面，在全市范围内进行推广，有效改善森林面貌，提升森林质量。首创建成环太湖生物防治示范林</w:t>
      </w:r>
      <w:r>
        <w:rPr>
          <w:rFonts w:ascii="仿宋" w:eastAsia="仿宋" w:hAnsi="仿宋" w:cs="仿宋" w:hint="eastAsia"/>
          <w:sz w:val="24"/>
          <w:szCs w:val="24"/>
        </w:rPr>
        <w:t>100</w:t>
      </w:r>
      <w:r>
        <w:rPr>
          <w:rFonts w:ascii="仿宋" w:eastAsia="仿宋" w:hAnsi="仿宋" w:cs="仿宋" w:hint="eastAsia"/>
          <w:sz w:val="24"/>
          <w:szCs w:val="24"/>
        </w:rPr>
        <w:t>亩，为太湖水环境治理和林业病虫害绿色防控探索新路子。不断深化集</w:t>
      </w:r>
      <w:r>
        <w:rPr>
          <w:rFonts w:ascii="仿宋" w:eastAsia="仿宋" w:hAnsi="仿宋" w:cs="仿宋" w:hint="eastAsia"/>
          <w:sz w:val="24"/>
          <w:szCs w:val="24"/>
        </w:rPr>
        <w:t>体林权制度改革，落实分类经营管理，实行公益林分</w:t>
      </w:r>
      <w:proofErr w:type="gramStart"/>
      <w:r>
        <w:rPr>
          <w:rFonts w:ascii="仿宋" w:eastAsia="仿宋" w:hAnsi="仿宋" w:cs="仿宋" w:hint="eastAsia"/>
          <w:sz w:val="24"/>
          <w:szCs w:val="24"/>
        </w:rPr>
        <w:t>级经营</w:t>
      </w:r>
      <w:proofErr w:type="gramEnd"/>
      <w:r>
        <w:rPr>
          <w:rFonts w:ascii="仿宋" w:eastAsia="仿宋" w:hAnsi="仿宋" w:cs="仿宋" w:hint="eastAsia"/>
          <w:sz w:val="24"/>
          <w:szCs w:val="24"/>
        </w:rPr>
        <w:t>管理，放活商品林经营权，简化林木采伐审批手续，推行简便易行的伐区设计，放宽竹林采伐和竹材运输管理，优化林业发展环境，激发林业发展活力。立足“</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核一带二网多极”总体布局，始终坚持绿化与彩色化、珍贵化、效益化相结合，大力实施</w:t>
      </w:r>
      <w:r>
        <w:rPr>
          <w:rFonts w:ascii="仿宋" w:eastAsia="仿宋" w:hAnsi="仿宋" w:cs="仿宋" w:hint="eastAsia"/>
          <w:sz w:val="24"/>
          <w:szCs w:val="24"/>
        </w:rPr>
        <w:t xml:space="preserve"> </w:t>
      </w:r>
      <w:r>
        <w:rPr>
          <w:rFonts w:ascii="仿宋" w:eastAsia="仿宋" w:hAnsi="仿宋" w:cs="仿宋" w:hint="eastAsia"/>
          <w:sz w:val="24"/>
          <w:szCs w:val="24"/>
        </w:rPr>
        <w:t>“两湖一江”生态修复、“沿水沿路”绿色廊道、“彩色珍贵”生态片林、“美丽田园”农田林网、“特色高效”林果基地、</w:t>
      </w:r>
      <w:proofErr w:type="gramStart"/>
      <w:r>
        <w:rPr>
          <w:rFonts w:ascii="仿宋" w:eastAsia="仿宋" w:hAnsi="仿宋" w:cs="仿宋" w:hint="eastAsia"/>
          <w:sz w:val="24"/>
          <w:szCs w:val="24"/>
        </w:rPr>
        <w:t>“生态宜居”绿美乡村</w:t>
      </w:r>
      <w:proofErr w:type="gramEnd"/>
      <w:r>
        <w:rPr>
          <w:rFonts w:ascii="仿宋" w:eastAsia="仿宋" w:hAnsi="仿宋" w:cs="仿宋" w:hint="eastAsia"/>
          <w:sz w:val="24"/>
          <w:szCs w:val="24"/>
        </w:rPr>
        <w:t>、森林质量精准提升等七大工程。常嘉高速公路生态景观廊道全面建成，</w:t>
      </w:r>
      <w:r>
        <w:rPr>
          <w:rFonts w:ascii="仿宋" w:eastAsia="仿宋" w:hAnsi="仿宋" w:cs="仿宋" w:hint="eastAsia"/>
          <w:sz w:val="24"/>
          <w:szCs w:val="24"/>
        </w:rPr>
        <w:t>初步建成布局合理、功能完备、景观优美，具有苏州特色的现代森林生态系统。完善森林资源监测体系，每年开展森林生态系统生态环境定位监测和全市森林资源生态功能与价值评估工作，对全市范围内的</w:t>
      </w:r>
      <w:r>
        <w:rPr>
          <w:rFonts w:ascii="仿宋" w:eastAsia="仿宋" w:hAnsi="仿宋" w:cs="仿宋" w:hint="eastAsia"/>
          <w:sz w:val="24"/>
          <w:szCs w:val="24"/>
        </w:rPr>
        <w:t>4</w:t>
      </w:r>
      <w:r>
        <w:rPr>
          <w:rFonts w:ascii="仿宋" w:eastAsia="仿宋" w:hAnsi="仿宋" w:cs="仿宋" w:hint="eastAsia"/>
          <w:sz w:val="24"/>
          <w:szCs w:val="24"/>
        </w:rPr>
        <w:t>个小型定位观测站和</w:t>
      </w:r>
      <w:r>
        <w:rPr>
          <w:rFonts w:ascii="仿宋" w:eastAsia="仿宋" w:hAnsi="仿宋" w:cs="仿宋" w:hint="eastAsia"/>
          <w:sz w:val="24"/>
          <w:szCs w:val="24"/>
        </w:rPr>
        <w:t>15</w:t>
      </w:r>
      <w:r>
        <w:rPr>
          <w:rFonts w:ascii="仿宋" w:eastAsia="仿宋" w:hAnsi="仿宋" w:cs="仿宋" w:hint="eastAsia"/>
          <w:sz w:val="24"/>
          <w:szCs w:val="24"/>
        </w:rPr>
        <w:t>个森林生态定位监测点进行日常监测。根据省林业局统一部署，于</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2018</w:t>
      </w:r>
      <w:r>
        <w:rPr>
          <w:rFonts w:ascii="仿宋" w:eastAsia="仿宋" w:hAnsi="仿宋" w:cs="仿宋" w:hint="eastAsia"/>
          <w:sz w:val="24"/>
          <w:szCs w:val="24"/>
        </w:rPr>
        <w:t>年</w:t>
      </w:r>
      <w:proofErr w:type="gramStart"/>
      <w:r>
        <w:rPr>
          <w:rFonts w:ascii="仿宋" w:eastAsia="仿宋" w:hAnsi="仿宋" w:cs="仿宋" w:hint="eastAsia"/>
          <w:sz w:val="24"/>
          <w:szCs w:val="24"/>
        </w:rPr>
        <w:t>开展碳汇计量</w:t>
      </w:r>
      <w:proofErr w:type="gramEnd"/>
      <w:r>
        <w:rPr>
          <w:rFonts w:ascii="仿宋" w:eastAsia="仿宋" w:hAnsi="仿宋" w:cs="仿宋" w:hint="eastAsia"/>
          <w:sz w:val="24"/>
          <w:szCs w:val="24"/>
        </w:rPr>
        <w:t>监测工作，完成全市</w:t>
      </w:r>
      <w:r>
        <w:rPr>
          <w:rFonts w:ascii="仿宋" w:eastAsia="仿宋" w:hAnsi="仿宋" w:cs="仿宋" w:hint="eastAsia"/>
          <w:sz w:val="24"/>
          <w:szCs w:val="24"/>
        </w:rPr>
        <w:t>16</w:t>
      </w:r>
      <w:r>
        <w:rPr>
          <w:rFonts w:ascii="仿宋" w:eastAsia="仿宋" w:hAnsi="仿宋" w:cs="仿宋" w:hint="eastAsia"/>
          <w:sz w:val="24"/>
          <w:szCs w:val="24"/>
        </w:rPr>
        <w:t>个全国</w:t>
      </w:r>
      <w:r>
        <w:rPr>
          <w:rFonts w:ascii="仿宋" w:eastAsia="仿宋" w:hAnsi="仿宋" w:cs="仿宋" w:hint="eastAsia"/>
          <w:sz w:val="24"/>
          <w:szCs w:val="24"/>
        </w:rPr>
        <w:t>LULUCF</w:t>
      </w:r>
      <w:r>
        <w:rPr>
          <w:rFonts w:ascii="仿宋" w:eastAsia="仿宋" w:hAnsi="仿宋" w:cs="仿宋" w:hint="eastAsia"/>
          <w:sz w:val="24"/>
          <w:szCs w:val="24"/>
        </w:rPr>
        <w:t>样地碳储量和变化量的计</w:t>
      </w:r>
      <w:r>
        <w:rPr>
          <w:rFonts w:ascii="仿宋" w:eastAsia="仿宋" w:hAnsi="仿宋" w:cs="仿宋" w:hint="eastAsia"/>
          <w:sz w:val="24"/>
          <w:szCs w:val="24"/>
        </w:rPr>
        <w:t>量监测，为</w:t>
      </w:r>
      <w:proofErr w:type="gramStart"/>
      <w:r>
        <w:rPr>
          <w:rFonts w:ascii="仿宋" w:eastAsia="仿宋" w:hAnsi="仿宋" w:cs="仿宋" w:hint="eastAsia"/>
          <w:sz w:val="24"/>
          <w:szCs w:val="24"/>
        </w:rPr>
        <w:t>林业碳汇计量</w:t>
      </w:r>
      <w:proofErr w:type="gramEnd"/>
      <w:r>
        <w:rPr>
          <w:rFonts w:ascii="仿宋" w:eastAsia="仿宋" w:hAnsi="仿宋" w:cs="仿宋" w:hint="eastAsia"/>
          <w:sz w:val="24"/>
          <w:szCs w:val="24"/>
        </w:rPr>
        <w:t>监测体系建设、</w:t>
      </w:r>
      <w:proofErr w:type="gramStart"/>
      <w:r>
        <w:rPr>
          <w:rFonts w:ascii="仿宋" w:eastAsia="仿宋" w:hAnsi="仿宋" w:cs="仿宋" w:hint="eastAsia"/>
          <w:sz w:val="24"/>
          <w:szCs w:val="24"/>
        </w:rPr>
        <w:t>碳汇清单</w:t>
      </w:r>
      <w:proofErr w:type="gramEnd"/>
      <w:r>
        <w:rPr>
          <w:rFonts w:ascii="仿宋" w:eastAsia="仿宋" w:hAnsi="仿宋" w:cs="仿宋" w:hint="eastAsia"/>
          <w:sz w:val="24"/>
          <w:szCs w:val="24"/>
        </w:rPr>
        <w:t>编制、</w:t>
      </w:r>
      <w:proofErr w:type="gramStart"/>
      <w:r>
        <w:rPr>
          <w:rFonts w:ascii="仿宋" w:eastAsia="仿宋" w:hAnsi="仿宋" w:cs="仿宋" w:hint="eastAsia"/>
          <w:sz w:val="24"/>
          <w:szCs w:val="24"/>
        </w:rPr>
        <w:t>碳交易</w:t>
      </w:r>
      <w:proofErr w:type="gramEnd"/>
      <w:r>
        <w:rPr>
          <w:rFonts w:ascii="仿宋" w:eastAsia="仿宋" w:hAnsi="仿宋" w:cs="仿宋" w:hint="eastAsia"/>
          <w:sz w:val="24"/>
          <w:szCs w:val="24"/>
        </w:rPr>
        <w:t>平台建设等工作打好基础。</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2.7</w:t>
      </w:r>
      <w:r>
        <w:rPr>
          <w:rFonts w:ascii="仿宋" w:eastAsia="仿宋" w:hAnsi="仿宋" w:cs="仿宋" w:hint="eastAsia"/>
          <w:b/>
          <w:bCs/>
          <w:sz w:val="24"/>
          <w:szCs w:val="24"/>
        </w:rPr>
        <w:t>科普宣传不断推广，科研成果较为丰富</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充分利用林木种质资源清查成果，大力拓展外延工作，启动苏州市乡土树种种质资源</w:t>
      </w:r>
      <w:proofErr w:type="gramStart"/>
      <w:r>
        <w:rPr>
          <w:rFonts w:ascii="仿宋" w:eastAsia="仿宋" w:hAnsi="仿宋" w:cs="仿宋" w:hint="eastAsia"/>
          <w:sz w:val="24"/>
          <w:szCs w:val="24"/>
        </w:rPr>
        <w:t>圃</w:t>
      </w:r>
      <w:proofErr w:type="gramEnd"/>
      <w:r>
        <w:rPr>
          <w:rFonts w:ascii="仿宋" w:eastAsia="仿宋" w:hAnsi="仿宋" w:cs="仿宋" w:hint="eastAsia"/>
          <w:sz w:val="24"/>
          <w:szCs w:val="24"/>
        </w:rPr>
        <w:t>建设，汇编出版《苏州市林木种质资源树种图谱（上、下）》《苏州乡土树》和《苏州市古树名木志》，不断扩大清查成果社会影响力及利用率，构建优良珍贵乡土树种提纯复壮、推广利用以及乡土树种科普宣传，弘扬乡土生态文化的综合性科研和展示平台。编制《苏州市绿美乡村造林绿化技术导则》，着眼于苏州特色，针对问题导向和功能导向，明确</w:t>
      </w:r>
      <w:r>
        <w:rPr>
          <w:rFonts w:ascii="仿宋" w:eastAsia="仿宋" w:hAnsi="仿宋" w:cs="仿宋" w:hint="eastAsia"/>
          <w:sz w:val="24"/>
          <w:szCs w:val="24"/>
        </w:rPr>
        <w:t>了全市造林绿化的原则，并对苏州市农村绿化的规划设计、树种选择、苗木质量、造林技术和抚育管理等内容</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科学引导，推动全市农村绿化水平再上新台阶。</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建立湿地科研监测体系。</w:t>
      </w:r>
      <w:r>
        <w:rPr>
          <w:rFonts w:ascii="仿宋" w:eastAsia="仿宋" w:hAnsi="仿宋" w:cs="仿宋" w:hint="eastAsia"/>
          <w:sz w:val="24"/>
          <w:szCs w:val="24"/>
        </w:rPr>
        <w:t>统一监测标准，发布《苏州市湿地公园科研监测和湿地宣教指南（试行）》，对监测指标、监测方法和监测频率进行统一，为开展湿</w:t>
      </w:r>
      <w:r>
        <w:rPr>
          <w:rFonts w:ascii="仿宋" w:eastAsia="仿宋" w:hAnsi="仿宋" w:cs="仿宋" w:hint="eastAsia"/>
          <w:sz w:val="24"/>
          <w:szCs w:val="24"/>
        </w:rPr>
        <w:lastRenderedPageBreak/>
        <w:t>地健康评估提供数据支撑，同时作为湿地公园考评的依据。依托江苏太湖湿地生态系统国家定位观测研究站，建成“</w:t>
      </w:r>
      <w:r>
        <w:rPr>
          <w:rFonts w:ascii="仿宋" w:eastAsia="仿宋" w:hAnsi="仿宋" w:cs="仿宋" w:hint="eastAsia"/>
          <w:sz w:val="24"/>
          <w:szCs w:val="24"/>
        </w:rPr>
        <w:t>1+20</w:t>
      </w:r>
      <w:r>
        <w:rPr>
          <w:rFonts w:ascii="仿宋" w:eastAsia="仿宋" w:hAnsi="仿宋" w:cs="仿宋" w:hint="eastAsia"/>
          <w:sz w:val="24"/>
          <w:szCs w:val="24"/>
        </w:rPr>
        <w:t>”监测体系，已布局</w:t>
      </w:r>
      <w:r>
        <w:rPr>
          <w:rFonts w:ascii="仿宋" w:eastAsia="仿宋" w:hAnsi="仿宋" w:cs="仿宋" w:hint="eastAsia"/>
          <w:sz w:val="24"/>
          <w:szCs w:val="24"/>
        </w:rPr>
        <w:t>100</w:t>
      </w:r>
      <w:r>
        <w:rPr>
          <w:rFonts w:ascii="仿宋" w:eastAsia="仿宋" w:hAnsi="仿宋" w:cs="仿宋" w:hint="eastAsia"/>
          <w:sz w:val="24"/>
          <w:szCs w:val="24"/>
        </w:rPr>
        <w:t>个鸟类监测区和</w:t>
      </w:r>
      <w:r>
        <w:rPr>
          <w:rFonts w:ascii="仿宋" w:eastAsia="仿宋" w:hAnsi="仿宋" w:cs="仿宋" w:hint="eastAsia"/>
          <w:sz w:val="24"/>
          <w:szCs w:val="24"/>
        </w:rPr>
        <w:t>20</w:t>
      </w:r>
      <w:r>
        <w:rPr>
          <w:rFonts w:ascii="仿宋" w:eastAsia="仿宋" w:hAnsi="仿宋" w:cs="仿宋" w:hint="eastAsia"/>
          <w:sz w:val="24"/>
          <w:szCs w:val="24"/>
        </w:rPr>
        <w:t>个水质监测区，对水文水质、气象、土壤、生物等方面指标进行全面观测，每年采集数据</w:t>
      </w:r>
      <w:r>
        <w:rPr>
          <w:rFonts w:ascii="仿宋" w:eastAsia="仿宋" w:hAnsi="仿宋" w:cs="仿宋" w:hint="eastAsia"/>
          <w:sz w:val="24"/>
          <w:szCs w:val="24"/>
        </w:rPr>
        <w:t>达</w:t>
      </w:r>
      <w:r>
        <w:rPr>
          <w:rFonts w:ascii="仿宋" w:eastAsia="仿宋" w:hAnsi="仿宋" w:cs="仿宋" w:hint="eastAsia"/>
          <w:sz w:val="24"/>
          <w:szCs w:val="24"/>
        </w:rPr>
        <w:t>660</w:t>
      </w:r>
      <w:r>
        <w:rPr>
          <w:rFonts w:ascii="仿宋" w:eastAsia="仿宋" w:hAnsi="仿宋" w:cs="仿宋" w:hint="eastAsia"/>
          <w:sz w:val="24"/>
          <w:szCs w:val="24"/>
        </w:rPr>
        <w:t>余万条。太湖定位站在</w:t>
      </w:r>
      <w:r>
        <w:rPr>
          <w:rFonts w:ascii="仿宋" w:eastAsia="仿宋" w:hAnsi="仿宋" w:cs="仿宋" w:hint="eastAsia"/>
          <w:sz w:val="24"/>
          <w:szCs w:val="24"/>
        </w:rPr>
        <w:t>2019</w:t>
      </w:r>
      <w:r>
        <w:rPr>
          <w:rFonts w:ascii="仿宋" w:eastAsia="仿宋" w:hAnsi="仿宋" w:cs="仿宋" w:hint="eastAsia"/>
          <w:sz w:val="24"/>
          <w:szCs w:val="24"/>
        </w:rPr>
        <w:t>年国家林草局组织的</w:t>
      </w:r>
      <w:r>
        <w:rPr>
          <w:rFonts w:ascii="仿宋" w:eastAsia="仿宋" w:hAnsi="仿宋" w:cs="仿宋" w:hint="eastAsia"/>
          <w:sz w:val="24"/>
          <w:szCs w:val="24"/>
        </w:rPr>
        <w:t>190</w:t>
      </w:r>
      <w:r>
        <w:rPr>
          <w:rFonts w:ascii="仿宋" w:eastAsia="仿宋" w:hAnsi="仿宋" w:cs="仿宋" w:hint="eastAsia"/>
          <w:sz w:val="24"/>
          <w:szCs w:val="24"/>
        </w:rPr>
        <w:t>家定位站评估中，考核优秀，优秀仅</w:t>
      </w:r>
      <w:r>
        <w:rPr>
          <w:rFonts w:ascii="仿宋" w:eastAsia="仿宋" w:hAnsi="仿宋" w:cs="仿宋" w:hint="eastAsia"/>
          <w:sz w:val="24"/>
          <w:szCs w:val="24"/>
        </w:rPr>
        <w:t>20</w:t>
      </w:r>
      <w:r>
        <w:rPr>
          <w:rFonts w:ascii="仿宋" w:eastAsia="仿宋" w:hAnsi="仿宋" w:cs="仿宋" w:hint="eastAsia"/>
          <w:sz w:val="24"/>
          <w:szCs w:val="24"/>
        </w:rPr>
        <w:t>家，湿地监测能力全国地级市第一。</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创新湿地科普宣教模式。</w:t>
      </w:r>
      <w:r>
        <w:rPr>
          <w:rFonts w:ascii="仿宋" w:eastAsia="仿宋" w:hAnsi="仿宋" w:cs="仿宋" w:hint="eastAsia"/>
          <w:sz w:val="24"/>
          <w:szCs w:val="24"/>
        </w:rPr>
        <w:t>以“感悟自然规律、学习守护湿地”为宗旨，创建</w:t>
      </w:r>
      <w:r>
        <w:rPr>
          <w:rFonts w:ascii="仿宋" w:eastAsia="仿宋" w:hAnsi="仿宋" w:cs="仿宋" w:hint="eastAsia"/>
          <w:sz w:val="24"/>
          <w:szCs w:val="24"/>
        </w:rPr>
        <w:t>10</w:t>
      </w:r>
      <w:r>
        <w:rPr>
          <w:rFonts w:ascii="仿宋" w:eastAsia="仿宋" w:hAnsi="仿宋" w:cs="仿宋" w:hint="eastAsia"/>
          <w:sz w:val="24"/>
          <w:szCs w:val="24"/>
        </w:rPr>
        <w:t>所湿地自然学校。通过观鸟、科普调查等环境课程，让公众走进湿地、体验湿地、认识湿地，营造良好社会氛围。</w:t>
      </w:r>
      <w:r>
        <w:rPr>
          <w:rFonts w:ascii="仿宋" w:eastAsia="仿宋" w:hAnsi="仿宋" w:cs="仿宋" w:hint="eastAsia"/>
          <w:sz w:val="24"/>
          <w:szCs w:val="24"/>
        </w:rPr>
        <w:t>2018</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月，创新成立“苏州昆山天福实训基地”，承办</w:t>
      </w:r>
      <w:r>
        <w:rPr>
          <w:rFonts w:ascii="仿宋" w:eastAsia="仿宋" w:hAnsi="仿宋" w:cs="仿宋" w:hint="eastAsia"/>
          <w:sz w:val="24"/>
          <w:szCs w:val="24"/>
        </w:rPr>
        <w:t>20</w:t>
      </w:r>
      <w:r>
        <w:rPr>
          <w:rFonts w:ascii="仿宋" w:eastAsia="仿宋" w:hAnsi="仿宋" w:cs="仿宋" w:hint="eastAsia"/>
          <w:sz w:val="24"/>
          <w:szCs w:val="24"/>
        </w:rPr>
        <w:t>期国家林草局和江苏省林业局等湿地公园管理培训，已为全国近</w:t>
      </w:r>
      <w:r>
        <w:rPr>
          <w:rFonts w:ascii="仿宋" w:eastAsia="仿宋" w:hAnsi="仿宋" w:cs="仿宋" w:hint="eastAsia"/>
          <w:sz w:val="24"/>
          <w:szCs w:val="24"/>
        </w:rPr>
        <w:t>400</w:t>
      </w:r>
      <w:r>
        <w:rPr>
          <w:rFonts w:ascii="仿宋" w:eastAsia="仿宋" w:hAnsi="仿宋" w:cs="仿宋" w:hint="eastAsia"/>
          <w:sz w:val="24"/>
          <w:szCs w:val="24"/>
        </w:rPr>
        <w:t>家湿地公园提供专业人才培训服务，培训国家湿地公园数量全国第一。全市湿地公园开展的自然教育活动</w:t>
      </w:r>
      <w:r>
        <w:rPr>
          <w:rFonts w:ascii="仿宋" w:eastAsia="仿宋" w:hAnsi="仿宋" w:cs="仿宋" w:hint="eastAsia"/>
          <w:sz w:val="24"/>
          <w:szCs w:val="24"/>
        </w:rPr>
        <w:t>从</w:t>
      </w:r>
      <w:r>
        <w:rPr>
          <w:rFonts w:ascii="仿宋" w:eastAsia="仿宋" w:hAnsi="仿宋" w:cs="仿宋" w:hint="eastAsia"/>
          <w:sz w:val="24"/>
          <w:szCs w:val="24"/>
        </w:rPr>
        <w:t>2015</w:t>
      </w:r>
      <w:r>
        <w:rPr>
          <w:rFonts w:ascii="仿宋" w:eastAsia="仿宋" w:hAnsi="仿宋" w:cs="仿宋" w:hint="eastAsia"/>
          <w:sz w:val="24"/>
          <w:szCs w:val="24"/>
        </w:rPr>
        <w:t>年的</w:t>
      </w:r>
      <w:r>
        <w:rPr>
          <w:rFonts w:ascii="仿宋" w:eastAsia="仿宋" w:hAnsi="仿宋" w:cs="仿宋" w:hint="eastAsia"/>
          <w:sz w:val="24"/>
          <w:szCs w:val="24"/>
        </w:rPr>
        <w:t>55</w:t>
      </w:r>
      <w:r>
        <w:rPr>
          <w:rFonts w:ascii="仿宋" w:eastAsia="仿宋" w:hAnsi="仿宋" w:cs="仿宋" w:hint="eastAsia"/>
          <w:sz w:val="24"/>
          <w:szCs w:val="24"/>
        </w:rPr>
        <w:t>次增长到</w:t>
      </w:r>
      <w:r>
        <w:rPr>
          <w:rFonts w:ascii="仿宋" w:eastAsia="仿宋" w:hAnsi="仿宋" w:cs="仿宋" w:hint="eastAsia"/>
          <w:sz w:val="24"/>
          <w:szCs w:val="24"/>
        </w:rPr>
        <w:t>2019</w:t>
      </w:r>
      <w:r>
        <w:rPr>
          <w:rFonts w:ascii="仿宋" w:eastAsia="仿宋" w:hAnsi="仿宋" w:cs="仿宋" w:hint="eastAsia"/>
          <w:sz w:val="24"/>
          <w:szCs w:val="24"/>
        </w:rPr>
        <w:t>年的</w:t>
      </w:r>
      <w:r>
        <w:rPr>
          <w:rFonts w:ascii="仿宋" w:eastAsia="仿宋" w:hAnsi="仿宋" w:cs="仿宋" w:hint="eastAsia"/>
          <w:sz w:val="24"/>
          <w:szCs w:val="24"/>
        </w:rPr>
        <w:t>357</w:t>
      </w:r>
      <w:r>
        <w:rPr>
          <w:rFonts w:ascii="仿宋" w:eastAsia="仿宋" w:hAnsi="仿宋" w:cs="仿宋" w:hint="eastAsia"/>
          <w:sz w:val="24"/>
          <w:szCs w:val="24"/>
        </w:rPr>
        <w:t>次。常熟沙家浜、</w:t>
      </w:r>
      <w:proofErr w:type="gramStart"/>
      <w:r>
        <w:rPr>
          <w:rFonts w:ascii="仿宋" w:eastAsia="仿宋" w:hAnsi="仿宋" w:cs="仿宋" w:hint="eastAsia"/>
          <w:sz w:val="24"/>
          <w:szCs w:val="24"/>
        </w:rPr>
        <w:t>昆山天</w:t>
      </w:r>
      <w:proofErr w:type="gramEnd"/>
      <w:r>
        <w:rPr>
          <w:rFonts w:ascii="仿宋" w:eastAsia="仿宋" w:hAnsi="仿宋" w:cs="仿宋" w:hint="eastAsia"/>
          <w:sz w:val="24"/>
          <w:szCs w:val="24"/>
        </w:rPr>
        <w:t>福、太湖湖滨和吴江同</w:t>
      </w:r>
      <w:proofErr w:type="gramStart"/>
      <w:r>
        <w:rPr>
          <w:rFonts w:ascii="仿宋" w:eastAsia="仿宋" w:hAnsi="仿宋" w:cs="仿宋" w:hint="eastAsia"/>
          <w:sz w:val="24"/>
          <w:szCs w:val="24"/>
        </w:rPr>
        <w:t>里国家</w:t>
      </w:r>
      <w:proofErr w:type="gramEnd"/>
      <w:r>
        <w:rPr>
          <w:rFonts w:ascii="仿宋" w:eastAsia="仿宋" w:hAnsi="仿宋" w:cs="仿宋" w:hint="eastAsia"/>
          <w:sz w:val="24"/>
          <w:szCs w:val="24"/>
        </w:rPr>
        <w:t>湿地公园被授予全国“自然教育学校”、“精品自然教育基地”称号，国家湿地自然教育基地数量全国第一。</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2.8</w:t>
      </w:r>
      <w:proofErr w:type="gramStart"/>
      <w:r>
        <w:rPr>
          <w:rFonts w:ascii="仿宋" w:eastAsia="仿宋" w:hAnsi="仿宋" w:cs="仿宋" w:hint="eastAsia"/>
          <w:b/>
          <w:bCs/>
          <w:sz w:val="24"/>
          <w:szCs w:val="24"/>
        </w:rPr>
        <w:t>林改工作</w:t>
      </w:r>
      <w:proofErr w:type="gramEnd"/>
      <w:r>
        <w:rPr>
          <w:rFonts w:ascii="仿宋" w:eastAsia="仿宋" w:hAnsi="仿宋" w:cs="仿宋" w:hint="eastAsia"/>
          <w:b/>
          <w:bCs/>
          <w:sz w:val="24"/>
          <w:szCs w:val="24"/>
        </w:rPr>
        <w:t>深入实施，林业产业快速发展</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十三五”期间，全面贯彻中央、省关于林业改革的统一决策部署，结合本市实际情况，坚持以保护生态、保障民生、创新机制为出发点和落脚点，全面完成国有林场改革主体任务，并顺利通过省级自查验收。逐步推进国有林场公益性改革，完善管理服务体系，彰显林场活力。深入贯彻国务院“放管服”和省市“不见</w:t>
      </w:r>
      <w:r>
        <w:rPr>
          <w:rFonts w:ascii="仿宋" w:eastAsia="仿宋" w:hAnsi="仿宋" w:cs="仿宋" w:hint="eastAsia"/>
          <w:sz w:val="24"/>
          <w:szCs w:val="24"/>
        </w:rPr>
        <w:t>面审批”改革精神，继续深化林业行政审批制度改革工作。</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2.9</w:t>
      </w:r>
      <w:r>
        <w:rPr>
          <w:rFonts w:ascii="仿宋" w:eastAsia="仿宋" w:hAnsi="仿宋" w:cs="仿宋" w:hint="eastAsia"/>
          <w:b/>
          <w:bCs/>
          <w:sz w:val="24"/>
          <w:szCs w:val="24"/>
        </w:rPr>
        <w:t>行业指导尽职尽责，内部建设毫不松懈</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积极履行行业指导管理职责。</w:t>
      </w:r>
      <w:r>
        <w:rPr>
          <w:rFonts w:ascii="仿宋" w:eastAsia="仿宋" w:hAnsi="仿宋" w:cs="仿宋" w:hint="eastAsia"/>
          <w:sz w:val="24"/>
          <w:szCs w:val="24"/>
        </w:rPr>
        <w:t>承办全省、市风景园林工作座谈会、</w:t>
      </w:r>
      <w:proofErr w:type="gramStart"/>
      <w:r>
        <w:rPr>
          <w:rFonts w:ascii="仿宋" w:eastAsia="仿宋" w:hAnsi="仿宋" w:cs="仿宋" w:hint="eastAsia"/>
          <w:sz w:val="24"/>
          <w:szCs w:val="24"/>
        </w:rPr>
        <w:t>全省绿办主任</w:t>
      </w:r>
      <w:proofErr w:type="gramEnd"/>
      <w:r>
        <w:rPr>
          <w:rFonts w:ascii="仿宋" w:eastAsia="仿宋" w:hAnsi="仿宋" w:cs="仿宋" w:hint="eastAsia"/>
          <w:sz w:val="24"/>
          <w:szCs w:val="24"/>
        </w:rPr>
        <w:t>会议，扎实做好国家园林城市复查考评工作，深化生态园林城市创建工作。组织开展“</w:t>
      </w:r>
      <w:r>
        <w:rPr>
          <w:rFonts w:ascii="仿宋" w:eastAsia="仿宋" w:hAnsi="仿宋" w:cs="仿宋" w:hint="eastAsia"/>
          <w:sz w:val="24"/>
          <w:szCs w:val="24"/>
        </w:rPr>
        <w:t>3.12</w:t>
      </w:r>
      <w:r>
        <w:rPr>
          <w:rFonts w:ascii="仿宋" w:eastAsia="仿宋" w:hAnsi="仿宋" w:cs="仿宋" w:hint="eastAsia"/>
          <w:sz w:val="24"/>
          <w:szCs w:val="24"/>
        </w:rPr>
        <w:t>”义务植树、绿化广场咨询和服务群众等系列活动。组建绿化移植养护和绿化工程质监队伍，做好三级以上企业资质审核、预选承包商管理和园林绿化工程评优</w:t>
      </w:r>
      <w:r>
        <w:rPr>
          <w:rFonts w:ascii="仿宋" w:eastAsia="仿宋" w:hAnsi="仿宋" w:cs="仿宋" w:hint="eastAsia"/>
          <w:sz w:val="24"/>
          <w:szCs w:val="24"/>
        </w:rPr>
        <w:t>工作。正式实行城建项目《配套绿地指标踏勘审查规程》，制定《配套绿地指标踏勘审查绿地面积计算办法》，并严格按照法定的绿地率组织实施，从源头上保证绿化的达标建设。</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坚持常态化教育学习和多样化教育培训。</w:t>
      </w:r>
      <w:r>
        <w:rPr>
          <w:rFonts w:ascii="仿宋" w:eastAsia="仿宋" w:hAnsi="仿宋" w:cs="仿宋" w:hint="eastAsia"/>
          <w:sz w:val="24"/>
          <w:szCs w:val="24"/>
        </w:rPr>
        <w:t>认真落实领导干部双重组织生活制度，按时按质完成党委领导班子民主生活会、基层党组织组织生活会和民主评议</w:t>
      </w:r>
      <w:r>
        <w:rPr>
          <w:rFonts w:ascii="仿宋" w:eastAsia="仿宋" w:hAnsi="仿宋" w:cs="仿宋" w:hint="eastAsia"/>
          <w:sz w:val="24"/>
          <w:szCs w:val="24"/>
        </w:rPr>
        <w:lastRenderedPageBreak/>
        <w:t>党员工作；系统各基层党组织严格落实“三会一课”制度，积极组织离退休干部党支部活动，实现苏州党建智慧平台无违规，创新学习活动形式。紧密结合推进“两学一做”常态化制度化，每月制定月度理论学习参考材料下发基层，组织党委理论</w:t>
      </w:r>
      <w:r>
        <w:rPr>
          <w:rFonts w:ascii="仿宋" w:eastAsia="仿宋" w:hAnsi="仿宋" w:cs="仿宋" w:hint="eastAsia"/>
          <w:sz w:val="24"/>
          <w:szCs w:val="24"/>
        </w:rPr>
        <w:t>学习中心组集中学习和上党课，形成了良好的学习氛围。充分利用《学习强国》学习平台这一新载体，组织动员全系统</w:t>
      </w:r>
      <w:r>
        <w:rPr>
          <w:rFonts w:ascii="仿宋" w:eastAsia="仿宋" w:hAnsi="仿宋" w:cs="仿宋" w:hint="eastAsia"/>
          <w:sz w:val="24"/>
          <w:szCs w:val="24"/>
        </w:rPr>
        <w:t>400</w:t>
      </w:r>
      <w:r>
        <w:rPr>
          <w:rFonts w:ascii="仿宋" w:eastAsia="仿宋" w:hAnsi="仿宋" w:cs="仿宋" w:hint="eastAsia"/>
          <w:sz w:val="24"/>
          <w:szCs w:val="24"/>
        </w:rPr>
        <w:t>多名党员下载和注册，明确学习要求，在市委多轮学习通报中，我系统党员学习活跃</w:t>
      </w:r>
      <w:proofErr w:type="gramStart"/>
      <w:r>
        <w:rPr>
          <w:rFonts w:ascii="仿宋" w:eastAsia="仿宋" w:hAnsi="仿宋" w:cs="仿宋" w:hint="eastAsia"/>
          <w:sz w:val="24"/>
          <w:szCs w:val="24"/>
        </w:rPr>
        <w:t>度和平</w:t>
      </w:r>
      <w:proofErr w:type="gramEnd"/>
      <w:r>
        <w:rPr>
          <w:rFonts w:ascii="仿宋" w:eastAsia="仿宋" w:hAnsi="仿宋" w:cs="仿宋" w:hint="eastAsia"/>
          <w:sz w:val="24"/>
          <w:szCs w:val="24"/>
        </w:rPr>
        <w:t>均分名列前茅，受到苏州电视台的宣传报道。组织干部职工赴延安、邯郸等地开展“不忘初心牢记使命”主题教育实践培训；组织系统</w:t>
      </w:r>
      <w:proofErr w:type="gramStart"/>
      <w:r>
        <w:rPr>
          <w:rFonts w:ascii="仿宋" w:eastAsia="仿宋" w:hAnsi="仿宋" w:cs="仿宋" w:hint="eastAsia"/>
          <w:sz w:val="24"/>
          <w:szCs w:val="24"/>
        </w:rPr>
        <w:t>内党员</w:t>
      </w:r>
      <w:proofErr w:type="gramEnd"/>
      <w:r>
        <w:rPr>
          <w:rFonts w:ascii="仿宋" w:eastAsia="仿宋" w:hAnsi="仿宋" w:cs="仿宋" w:hint="eastAsia"/>
          <w:sz w:val="24"/>
          <w:szCs w:val="24"/>
        </w:rPr>
        <w:t>参加市级机关党员政治理论培训班、党员标准化培训班、市级基层党组织骨干和优秀共产党员培训班，营造浓厚的学习氛围；组织全系统开展“弘扬爱国奋斗精神</w:t>
      </w:r>
      <w:r>
        <w:rPr>
          <w:rFonts w:ascii="仿宋" w:eastAsia="仿宋" w:hAnsi="仿宋" w:cs="仿宋" w:hint="eastAsia"/>
          <w:sz w:val="24"/>
          <w:szCs w:val="24"/>
        </w:rPr>
        <w:t xml:space="preserve"> </w:t>
      </w:r>
      <w:r>
        <w:rPr>
          <w:rFonts w:ascii="仿宋" w:eastAsia="仿宋" w:hAnsi="仿宋" w:cs="仿宋" w:hint="eastAsia"/>
          <w:sz w:val="24"/>
          <w:szCs w:val="24"/>
        </w:rPr>
        <w:t>建功立业新时代——走基地、看成就、聚力量”主题宣传教育</w:t>
      </w:r>
      <w:r>
        <w:rPr>
          <w:rFonts w:ascii="仿宋" w:eastAsia="仿宋" w:hAnsi="仿宋" w:cs="仿宋" w:hint="eastAsia"/>
          <w:sz w:val="24"/>
          <w:szCs w:val="24"/>
        </w:rPr>
        <w:t>活动。</w:t>
      </w:r>
    </w:p>
    <w:p w:rsidR="00000000" w:rsidRDefault="00FB6D5A">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健全完善干部交流配套制度。</w:t>
      </w:r>
      <w:r>
        <w:rPr>
          <w:rFonts w:ascii="仿宋" w:eastAsia="仿宋" w:hAnsi="仿宋" w:cs="仿宋" w:hint="eastAsia"/>
          <w:sz w:val="24"/>
          <w:szCs w:val="24"/>
        </w:rPr>
        <w:t>修订《局后备干部选拔培养管理办法》、《局双向挂职锻炼管理办法》、《局干部交流轮岗实施方案》，加强干部横向交流轮岗，基层中层干部参照机关中层干部进行轮岗。着力建设忠诚、干净、担当的高素质干部队伍和矢志爱国奉献、勇于创新创造的优秀人才队伍，为局系统筑牢园林保护新格局、重聚生态保护新屏障、激发经济创收新动能提供坚强组织保障。</w:t>
      </w:r>
    </w:p>
    <w:p w:rsidR="00000000" w:rsidRDefault="00FB6D5A">
      <w:pPr>
        <w:spacing w:line="36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三、“十四五”期间面临的机遇和挑战</w:t>
      </w:r>
    </w:p>
    <w:p w:rsidR="00000000" w:rsidRDefault="00FB6D5A">
      <w:pPr>
        <w:spacing w:line="360" w:lineRule="auto"/>
        <w:ind w:firstLineChars="200" w:firstLine="480"/>
        <w:rPr>
          <w:rFonts w:ascii="仿宋" w:eastAsia="仿宋" w:hAnsi="仿宋" w:cs="仿宋" w:hint="eastAsia"/>
          <w:szCs w:val="21"/>
        </w:rPr>
      </w:pPr>
      <w:r>
        <w:rPr>
          <w:rFonts w:ascii="仿宋" w:eastAsia="仿宋" w:hAnsi="仿宋" w:cs="仿宋" w:hint="eastAsia"/>
          <w:sz w:val="24"/>
          <w:szCs w:val="24"/>
        </w:rPr>
        <w:t>“十四五”时期是我国“两个一百年”奋斗目标的历史交汇期，是全面开启社会主义现代化强国建设新征程的战略机遇期。也是苏州市深</w:t>
      </w:r>
      <w:r>
        <w:rPr>
          <w:rFonts w:ascii="仿宋" w:eastAsia="仿宋" w:hAnsi="仿宋" w:cs="仿宋" w:hint="eastAsia"/>
          <w:sz w:val="24"/>
          <w:szCs w:val="24"/>
        </w:rPr>
        <w:t>化改革，进入高质量发展阶段的关键时期。全市园林绿化和林业发展迎来前所未有的机遇。</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3.1</w:t>
      </w:r>
      <w:r>
        <w:rPr>
          <w:rFonts w:ascii="仿宋" w:eastAsia="仿宋" w:hAnsi="仿宋" w:cs="仿宋" w:hint="eastAsia"/>
          <w:b/>
          <w:bCs/>
          <w:sz w:val="24"/>
          <w:szCs w:val="24"/>
        </w:rPr>
        <w:t>发展机遇</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1</w:t>
      </w:r>
      <w:r>
        <w:rPr>
          <w:rFonts w:ascii="仿宋" w:eastAsia="仿宋" w:hAnsi="仿宋" w:cs="仿宋" w:hint="eastAsia"/>
          <w:b/>
          <w:bCs/>
          <w:sz w:val="24"/>
          <w:szCs w:val="24"/>
        </w:rPr>
        <w:t>、党中央、国务院高度重视生态文明建设，先后出台了一系列重大决策部署，为加快园林绿化和林业发展提供了良好的政策保障。</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自党的十八大报告首次将生态文明建设与经济建设、政治建设、文化建设、社会建设提到同一高度以来，绿水青山就是金山银山理念已深入人心。习近平总书记在十九大报告中指出“人与自然是生命共同体，人类必须尊重自然、顺应自然、保护自然”。强调“加快生态文明体制改革，建设美丽中国”。根据十九大精神，加大生态系统保</w:t>
      </w:r>
      <w:r>
        <w:rPr>
          <w:rFonts w:ascii="仿宋" w:eastAsia="仿宋" w:hAnsi="仿宋" w:cs="仿宋" w:hint="eastAsia"/>
          <w:sz w:val="24"/>
          <w:szCs w:val="24"/>
        </w:rPr>
        <w:t>护力度、改革生态环境监管体制，将成为未来一段时间国家层面高度关注和重点解决的问题。</w:t>
      </w:r>
      <w:r>
        <w:rPr>
          <w:rFonts w:ascii="仿宋" w:eastAsia="仿宋" w:hAnsi="仿宋" w:cs="仿宋" w:hint="eastAsia"/>
          <w:sz w:val="24"/>
          <w:szCs w:val="24"/>
        </w:rPr>
        <w:t>2019</w:t>
      </w:r>
      <w:r>
        <w:rPr>
          <w:rFonts w:ascii="仿宋" w:eastAsia="仿宋" w:hAnsi="仿宋" w:cs="仿宋" w:hint="eastAsia"/>
          <w:sz w:val="24"/>
          <w:szCs w:val="24"/>
        </w:rPr>
        <w:t>年和</w:t>
      </w:r>
      <w:r>
        <w:rPr>
          <w:rFonts w:ascii="仿宋" w:eastAsia="仿宋" w:hAnsi="仿宋" w:cs="仿宋" w:hint="eastAsia"/>
          <w:sz w:val="24"/>
          <w:szCs w:val="24"/>
        </w:rPr>
        <w:t>2020</w:t>
      </w:r>
      <w:r>
        <w:rPr>
          <w:rFonts w:ascii="仿宋" w:eastAsia="仿宋" w:hAnsi="仿宋" w:cs="仿宋" w:hint="eastAsia"/>
          <w:sz w:val="24"/>
          <w:szCs w:val="24"/>
        </w:rPr>
        <w:t>年相继出台的《关于建立以国</w:t>
      </w:r>
      <w:r>
        <w:rPr>
          <w:rFonts w:ascii="仿宋" w:eastAsia="仿宋" w:hAnsi="仿宋" w:cs="仿宋" w:hint="eastAsia"/>
          <w:sz w:val="24"/>
          <w:szCs w:val="24"/>
        </w:rPr>
        <w:lastRenderedPageBreak/>
        <w:t>家公园为主体的自然保护地体系的指导意见》、《美丽中国建设评估指标体系及实施方案》、《全国重要生态系统保护和修复重大工程总体规划（</w:t>
      </w:r>
      <w:r>
        <w:rPr>
          <w:rFonts w:ascii="仿宋" w:eastAsia="仿宋" w:hAnsi="仿宋" w:cs="仿宋" w:hint="eastAsia"/>
          <w:sz w:val="24"/>
          <w:szCs w:val="24"/>
        </w:rPr>
        <w:t>2021</w:t>
      </w:r>
      <w:r>
        <w:rPr>
          <w:rFonts w:ascii="仿宋" w:eastAsia="仿宋" w:hAnsi="仿宋" w:cs="仿宋" w:hint="eastAsia"/>
          <w:sz w:val="24"/>
          <w:szCs w:val="24"/>
        </w:rPr>
        <w:t>—</w:t>
      </w:r>
      <w:r>
        <w:rPr>
          <w:rFonts w:ascii="仿宋" w:eastAsia="仿宋" w:hAnsi="仿宋" w:cs="仿宋" w:hint="eastAsia"/>
          <w:sz w:val="24"/>
          <w:szCs w:val="24"/>
        </w:rPr>
        <w:t>2035</w:t>
      </w:r>
      <w:r>
        <w:rPr>
          <w:rFonts w:ascii="仿宋" w:eastAsia="仿宋" w:hAnsi="仿宋" w:cs="仿宋" w:hint="eastAsia"/>
          <w:sz w:val="24"/>
          <w:szCs w:val="24"/>
        </w:rPr>
        <w:t>年）》等一系列文件，为“十四五”时期园林绿化和林业发展指明方向。</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2</w:t>
      </w:r>
      <w:r>
        <w:rPr>
          <w:rFonts w:ascii="仿宋" w:eastAsia="仿宋" w:hAnsi="仿宋" w:cs="仿宋" w:hint="eastAsia"/>
          <w:b/>
          <w:bCs/>
          <w:sz w:val="24"/>
          <w:szCs w:val="24"/>
        </w:rPr>
        <w:t>、长江三角洲区域一体化发展为苏州市最具活力的高质量环境营造提供重大的机遇。</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《长江三角洲区域一体化发展规划纲要》是</w:t>
      </w:r>
      <w:proofErr w:type="gramStart"/>
      <w:r>
        <w:rPr>
          <w:rFonts w:ascii="仿宋" w:eastAsia="仿宋" w:hAnsi="仿宋" w:cs="仿宋" w:hint="eastAsia"/>
          <w:sz w:val="24"/>
          <w:szCs w:val="24"/>
        </w:rPr>
        <w:t>指导长</w:t>
      </w:r>
      <w:proofErr w:type="gramEnd"/>
      <w:r>
        <w:rPr>
          <w:rFonts w:ascii="仿宋" w:eastAsia="仿宋" w:hAnsi="仿宋" w:cs="仿宋" w:hint="eastAsia"/>
          <w:sz w:val="24"/>
          <w:szCs w:val="24"/>
        </w:rPr>
        <w:t>三角地区当前和今后一段时期一体化发展的纲领性文件，</w:t>
      </w:r>
      <w:r>
        <w:rPr>
          <w:rFonts w:ascii="仿宋" w:eastAsia="仿宋" w:hAnsi="仿宋" w:cs="仿宋" w:hint="eastAsia"/>
          <w:sz w:val="24"/>
          <w:szCs w:val="24"/>
        </w:rPr>
        <w:t>也是制定相关规划和政策的依据。文件提出“强化生态环境共保联治”，“坚持生态保护优先，把保护和修复生态环境摆在重要位置，加强生态空间共保，推动环境协同治理，夯实绿色发展生态本底，努力建设绿色美丽长三角”。国家长江三角洲区域一体化发展的战略，为苏州市园林绿化和林业发展提供了重大的历史机遇。</w:t>
      </w:r>
    </w:p>
    <w:p w:rsidR="00000000" w:rsidRDefault="00FB6D5A">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3</w:t>
      </w:r>
      <w:r>
        <w:rPr>
          <w:rFonts w:ascii="仿宋" w:eastAsia="仿宋" w:hAnsi="仿宋" w:cs="仿宋" w:hint="eastAsia"/>
          <w:b/>
          <w:sz w:val="24"/>
          <w:szCs w:val="24"/>
        </w:rPr>
        <w:t>、新一轮政府机构改革和“三定”职能调整，为进一步理顺各部门职能、解放思想、担当作为，提供最好契机。</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新一轮政府机构改革和“三定”职能调整进一步理顺了各部门职责和关系。</w:t>
      </w:r>
      <w:r>
        <w:rPr>
          <w:rFonts w:ascii="仿宋" w:eastAsia="仿宋" w:hAnsi="仿宋" w:cs="仿宋" w:hint="eastAsia"/>
          <w:sz w:val="24"/>
          <w:szCs w:val="24"/>
        </w:rPr>
        <w:t>2019</w:t>
      </w:r>
      <w:r>
        <w:rPr>
          <w:rFonts w:ascii="仿宋" w:eastAsia="仿宋" w:hAnsi="仿宋" w:cs="仿宋" w:hint="eastAsia"/>
          <w:sz w:val="24"/>
          <w:szCs w:val="24"/>
        </w:rPr>
        <w:t>年</w:t>
      </w:r>
      <w:r>
        <w:rPr>
          <w:rFonts w:ascii="仿宋" w:eastAsia="仿宋" w:hAnsi="仿宋" w:cs="仿宋" w:hint="eastAsia"/>
          <w:sz w:val="24"/>
          <w:szCs w:val="24"/>
        </w:rPr>
        <w:t>3</w:t>
      </w:r>
      <w:r>
        <w:rPr>
          <w:rFonts w:ascii="仿宋" w:eastAsia="仿宋" w:hAnsi="仿宋" w:cs="仿宋" w:hint="eastAsia"/>
          <w:sz w:val="24"/>
          <w:szCs w:val="24"/>
        </w:rPr>
        <w:t>月发布的《苏州市园林和绿化管理局职能配置、内</w:t>
      </w:r>
      <w:r>
        <w:rPr>
          <w:rFonts w:ascii="仿宋" w:eastAsia="仿宋" w:hAnsi="仿宋" w:cs="仿宋" w:hint="eastAsia"/>
          <w:sz w:val="24"/>
          <w:szCs w:val="24"/>
        </w:rPr>
        <w:t>设机构和人员编制规定》（苏委办</w:t>
      </w:r>
      <w:r>
        <w:rPr>
          <w:rFonts w:ascii="仿宋" w:eastAsia="仿宋" w:hAnsi="仿宋" w:cs="仿宋" w:hint="eastAsia"/>
          <w:sz w:val="24"/>
          <w:szCs w:val="24"/>
        </w:rPr>
        <w:t>[2019]62</w:t>
      </w:r>
      <w:r>
        <w:rPr>
          <w:rFonts w:ascii="仿宋" w:eastAsia="仿宋" w:hAnsi="仿宋" w:cs="仿宋" w:hint="eastAsia"/>
          <w:sz w:val="24"/>
          <w:szCs w:val="24"/>
        </w:rPr>
        <w:t>号）明确了苏州市园林和绿化管理局</w:t>
      </w:r>
      <w:r>
        <w:rPr>
          <w:rFonts w:ascii="仿宋" w:eastAsia="仿宋" w:hAnsi="仿宋" w:cs="仿宋" w:hint="eastAsia"/>
          <w:sz w:val="24"/>
          <w:szCs w:val="24"/>
        </w:rPr>
        <w:t>13</w:t>
      </w:r>
      <w:r>
        <w:rPr>
          <w:rFonts w:ascii="仿宋" w:eastAsia="仿宋" w:hAnsi="仿宋" w:cs="仿宋" w:hint="eastAsia"/>
          <w:sz w:val="24"/>
          <w:szCs w:val="24"/>
        </w:rPr>
        <w:t>项主要职责，并提出“切实加大生态系统保护力度，实施园林绿化和林业重要生态系统保护和修复工程，加强森林、湿地监督管理的统筹协调，推进自然保护地的清理规范和归并整合，协同构建‘山水林田湖草’生态安全体系”、“建立相对集中行政许可权改革的协调联动制度”等的职能转变要求，这为苏州市未来园林绿化和林业发展找准方向、确定工作重心提供了可靠的依据。</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3.2 </w:t>
      </w:r>
      <w:r>
        <w:rPr>
          <w:rFonts w:ascii="仿宋" w:eastAsia="仿宋" w:hAnsi="仿宋" w:cs="仿宋" w:hint="eastAsia"/>
          <w:b/>
          <w:bCs/>
          <w:sz w:val="24"/>
          <w:szCs w:val="24"/>
        </w:rPr>
        <w:t>面临的挑战</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未来机遇与风险同时存在。</w:t>
      </w:r>
      <w:r>
        <w:rPr>
          <w:rFonts w:ascii="仿宋" w:eastAsia="仿宋" w:hAnsi="仿宋" w:cs="仿宋" w:hint="eastAsia"/>
          <w:sz w:val="24"/>
          <w:szCs w:val="24"/>
        </w:rPr>
        <w:t>2020</w:t>
      </w:r>
      <w:r>
        <w:rPr>
          <w:rFonts w:ascii="仿宋" w:eastAsia="仿宋" w:hAnsi="仿宋" w:cs="仿宋" w:hint="eastAsia"/>
          <w:sz w:val="24"/>
          <w:szCs w:val="24"/>
        </w:rPr>
        <w:t>年国际形势错综复杂，外部不稳定和不确定因</w:t>
      </w:r>
      <w:r>
        <w:rPr>
          <w:rFonts w:ascii="仿宋" w:eastAsia="仿宋" w:hAnsi="仿宋" w:cs="仿宋" w:hint="eastAsia"/>
          <w:sz w:val="24"/>
          <w:szCs w:val="24"/>
        </w:rPr>
        <w:t>素增加，国内经济运行和各行业发展面临的风险挑战仍然较多。具体到本市本行业，也面临诸多挑战：</w:t>
      </w:r>
    </w:p>
    <w:p w:rsidR="00000000" w:rsidRDefault="00FB6D5A">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1</w:t>
      </w:r>
      <w:r>
        <w:rPr>
          <w:rFonts w:ascii="仿宋" w:eastAsia="仿宋" w:hAnsi="仿宋" w:cs="仿宋" w:hint="eastAsia"/>
          <w:b/>
          <w:sz w:val="24"/>
          <w:szCs w:val="24"/>
        </w:rPr>
        <w:t>、新冠病毒疫情将严重影响国民经济，未来几年可能不仅需要勒紧腰带过</w:t>
      </w:r>
      <w:del w:id="0" w:author="demo" w:date="2020-09-30T09:56:00Z">
        <w:r w:rsidDel="005529EF">
          <w:rPr>
            <w:rFonts w:ascii="仿宋" w:eastAsia="仿宋" w:hAnsi="仿宋" w:cs="仿宋" w:hint="eastAsia"/>
            <w:b/>
            <w:sz w:val="24"/>
            <w:szCs w:val="24"/>
          </w:rPr>
          <w:delText>苦</w:delText>
        </w:r>
      </w:del>
      <w:r>
        <w:rPr>
          <w:rFonts w:ascii="仿宋" w:eastAsia="仿宋" w:hAnsi="仿宋" w:cs="仿宋" w:hint="eastAsia"/>
          <w:b/>
          <w:sz w:val="24"/>
          <w:szCs w:val="24"/>
        </w:rPr>
        <w:t>日子，更需要重新修正突发公共事件下应急和保障的相关机制。</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ab/>
      </w:r>
      <w:r>
        <w:rPr>
          <w:rFonts w:ascii="仿宋" w:eastAsia="仿宋" w:hAnsi="仿宋" w:cs="仿宋" w:hint="eastAsia"/>
          <w:sz w:val="24"/>
          <w:szCs w:val="24"/>
        </w:rPr>
        <w:t>新冠病毒疫情对“十三五”末期经济增长产生压力，断崖</w:t>
      </w:r>
      <w:proofErr w:type="gramStart"/>
      <w:r>
        <w:rPr>
          <w:rFonts w:ascii="仿宋" w:eastAsia="仿宋" w:hAnsi="仿宋" w:cs="仿宋" w:hint="eastAsia"/>
          <w:sz w:val="24"/>
          <w:szCs w:val="24"/>
        </w:rPr>
        <w:t>式冲击</w:t>
      </w:r>
      <w:proofErr w:type="gramEnd"/>
      <w:r>
        <w:rPr>
          <w:rFonts w:ascii="仿宋" w:eastAsia="仿宋" w:hAnsi="仿宋" w:cs="仿宋" w:hint="eastAsia"/>
          <w:sz w:val="24"/>
          <w:szCs w:val="24"/>
        </w:rPr>
        <w:t>不可小视。受疫情影响，整个园林绿化和林业行业经济收入严重下滑，企业的生存和发</w:t>
      </w:r>
      <w:r>
        <w:rPr>
          <w:rFonts w:ascii="仿宋" w:eastAsia="仿宋" w:hAnsi="仿宋" w:cs="仿宋" w:hint="eastAsia"/>
          <w:sz w:val="24"/>
          <w:szCs w:val="24"/>
        </w:rPr>
        <w:lastRenderedPageBreak/>
        <w:t>展环境</w:t>
      </w:r>
      <w:del w:id="1" w:author="demo" w:date="2020-09-30T09:49:00Z">
        <w:r w:rsidDel="009E3D6D">
          <w:rPr>
            <w:rFonts w:ascii="仿宋" w:eastAsia="仿宋" w:hAnsi="仿宋" w:cs="仿宋" w:hint="eastAsia"/>
            <w:sz w:val="24"/>
            <w:szCs w:val="24"/>
          </w:rPr>
          <w:delText>急剧恶化</w:delText>
        </w:r>
      </w:del>
      <w:ins w:id="2" w:author="demo" w:date="2020-09-30T09:49:00Z">
        <w:r w:rsidR="009E3D6D">
          <w:rPr>
            <w:rFonts w:ascii="仿宋" w:eastAsia="仿宋" w:hAnsi="仿宋" w:cs="仿宋" w:hint="eastAsia"/>
            <w:sz w:val="24"/>
            <w:szCs w:val="24"/>
          </w:rPr>
          <w:t>严峻</w:t>
        </w:r>
      </w:ins>
      <w:r>
        <w:rPr>
          <w:rFonts w:ascii="仿宋" w:eastAsia="仿宋" w:hAnsi="仿宋" w:cs="仿宋" w:hint="eastAsia"/>
          <w:sz w:val="24"/>
          <w:szCs w:val="24"/>
        </w:rPr>
        <w:t>，这种状况将对“十四五”前中期产生极大负面影响。同时猝不及防</w:t>
      </w:r>
      <w:ins w:id="3" w:author="demo" w:date="2020-09-30T09:55:00Z">
        <w:r w:rsidR="005529EF">
          <w:rPr>
            <w:rFonts w:ascii="仿宋" w:eastAsia="仿宋" w:hAnsi="仿宋" w:cs="仿宋" w:hint="eastAsia"/>
            <w:sz w:val="24"/>
            <w:szCs w:val="24"/>
          </w:rPr>
          <w:t>的</w:t>
        </w:r>
      </w:ins>
      <w:r>
        <w:rPr>
          <w:rFonts w:ascii="仿宋" w:eastAsia="仿宋" w:hAnsi="仿宋" w:cs="仿宋" w:hint="eastAsia"/>
          <w:sz w:val="24"/>
          <w:szCs w:val="24"/>
        </w:rPr>
        <w:t>病毒疫情，对本行业未来应对公共事件的管理模式、应急和保障机制也提出更高要求。</w:t>
      </w:r>
    </w:p>
    <w:p w:rsidR="00000000" w:rsidRDefault="00FB6D5A">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2</w:t>
      </w:r>
      <w:r>
        <w:rPr>
          <w:rFonts w:ascii="仿宋" w:eastAsia="仿宋" w:hAnsi="仿宋" w:cs="仿宋" w:hint="eastAsia"/>
          <w:b/>
          <w:sz w:val="24"/>
          <w:szCs w:val="24"/>
        </w:rPr>
        <w:t>、新时</w:t>
      </w:r>
      <w:r>
        <w:rPr>
          <w:rFonts w:ascii="仿宋" w:eastAsia="仿宋" w:hAnsi="仿宋" w:cs="仿宋" w:hint="eastAsia"/>
          <w:b/>
          <w:sz w:val="24"/>
          <w:szCs w:val="24"/>
        </w:rPr>
        <w:t>代背景下，统筹</w:t>
      </w:r>
      <w:ins w:id="4" w:author="demo" w:date="2020-09-30T09:58:00Z">
        <w:r w:rsidR="005529EF">
          <w:rPr>
            <w:rFonts w:ascii="仿宋" w:eastAsia="仿宋" w:hAnsi="仿宋" w:cs="仿宋" w:hint="eastAsia"/>
            <w:b/>
            <w:sz w:val="24"/>
            <w:szCs w:val="24"/>
          </w:rPr>
          <w:t>我市</w:t>
        </w:r>
      </w:ins>
      <w:r>
        <w:rPr>
          <w:rFonts w:ascii="仿宋" w:eastAsia="仿宋" w:hAnsi="仿宋" w:cs="仿宋" w:hint="eastAsia"/>
          <w:b/>
          <w:sz w:val="24"/>
          <w:szCs w:val="24"/>
        </w:rPr>
        <w:t>山水林</w:t>
      </w:r>
      <w:ins w:id="5" w:author="demo" w:date="2020-09-30T09:58:00Z">
        <w:r w:rsidR="005529EF">
          <w:rPr>
            <w:rFonts w:ascii="仿宋" w:eastAsia="仿宋" w:hAnsi="仿宋" w:cs="仿宋" w:hint="eastAsia"/>
            <w:b/>
            <w:sz w:val="24"/>
            <w:szCs w:val="24"/>
          </w:rPr>
          <w:t>园</w:t>
        </w:r>
      </w:ins>
      <w:del w:id="6" w:author="demo" w:date="2020-09-30T09:58:00Z">
        <w:r w:rsidDel="005529EF">
          <w:rPr>
            <w:rFonts w:ascii="仿宋" w:eastAsia="仿宋" w:hAnsi="仿宋" w:cs="仿宋" w:hint="eastAsia"/>
            <w:b/>
            <w:sz w:val="24"/>
            <w:szCs w:val="24"/>
          </w:rPr>
          <w:delText>田</w:delText>
        </w:r>
      </w:del>
      <w:r>
        <w:rPr>
          <w:rFonts w:ascii="仿宋" w:eastAsia="仿宋" w:hAnsi="仿宋" w:cs="仿宋" w:hint="eastAsia"/>
          <w:b/>
          <w:sz w:val="24"/>
          <w:szCs w:val="24"/>
        </w:rPr>
        <w:t>湖</w:t>
      </w:r>
      <w:del w:id="7" w:author="demo" w:date="2020-09-30T09:58:00Z">
        <w:r w:rsidDel="005529EF">
          <w:rPr>
            <w:rFonts w:ascii="仿宋" w:eastAsia="仿宋" w:hAnsi="仿宋" w:cs="仿宋" w:hint="eastAsia"/>
            <w:b/>
            <w:sz w:val="24"/>
            <w:szCs w:val="24"/>
          </w:rPr>
          <w:delText>草</w:delText>
        </w:r>
      </w:del>
      <w:r>
        <w:rPr>
          <w:rFonts w:ascii="仿宋" w:eastAsia="仿宋" w:hAnsi="仿宋" w:cs="仿宋" w:hint="eastAsia"/>
          <w:b/>
          <w:sz w:val="24"/>
          <w:szCs w:val="24"/>
        </w:rPr>
        <w:t>一体化保护修复的生态工程规划思路，需要整个园林绿化和林业行业转变思想，从更高角度和更宽视野思考行业的发展思路。</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国家发展改革委、自然资源部正式印发的《全国重要生态系统保护和修复重大工程总体规划（</w:t>
      </w:r>
      <w:r>
        <w:rPr>
          <w:rFonts w:ascii="仿宋" w:eastAsia="仿宋" w:hAnsi="仿宋" w:cs="仿宋" w:hint="eastAsia"/>
          <w:sz w:val="24"/>
          <w:szCs w:val="24"/>
        </w:rPr>
        <w:t>2021</w:t>
      </w:r>
      <w:r>
        <w:rPr>
          <w:rFonts w:ascii="仿宋" w:eastAsia="仿宋" w:hAnsi="仿宋" w:cs="仿宋" w:hint="eastAsia"/>
          <w:sz w:val="24"/>
          <w:szCs w:val="24"/>
        </w:rPr>
        <w:t>—</w:t>
      </w:r>
      <w:r>
        <w:rPr>
          <w:rFonts w:ascii="仿宋" w:eastAsia="仿宋" w:hAnsi="仿宋" w:cs="仿宋" w:hint="eastAsia"/>
          <w:sz w:val="24"/>
          <w:szCs w:val="24"/>
        </w:rPr>
        <w:t>2035</w:t>
      </w:r>
      <w:r>
        <w:rPr>
          <w:rFonts w:ascii="仿宋" w:eastAsia="仿宋" w:hAnsi="仿宋" w:cs="仿宋" w:hint="eastAsia"/>
          <w:sz w:val="24"/>
          <w:szCs w:val="24"/>
        </w:rPr>
        <w:t>年）》，着眼于基本实现社会主义现代化和美丽中国的要求，对未来</w:t>
      </w:r>
      <w:r>
        <w:rPr>
          <w:rFonts w:ascii="仿宋" w:eastAsia="仿宋" w:hAnsi="仿宋" w:cs="仿宋" w:hint="eastAsia"/>
          <w:sz w:val="24"/>
          <w:szCs w:val="24"/>
        </w:rPr>
        <w:t>15</w:t>
      </w:r>
      <w:r>
        <w:rPr>
          <w:rFonts w:ascii="仿宋" w:eastAsia="仿宋" w:hAnsi="仿宋" w:cs="仿宋" w:hint="eastAsia"/>
          <w:sz w:val="24"/>
          <w:szCs w:val="24"/>
        </w:rPr>
        <w:t>年我国重要生态系统保护和修复工作进行了系统谋划，它不仅是新时代推进生态保护和修复工作的基本纲领，也将是促进自然生态系统治理体系和治理能力现代化的重要抓手。今后生态工程的规划思路、组织方式和具体实践都更加注重整体</w:t>
      </w:r>
      <w:r>
        <w:rPr>
          <w:rFonts w:ascii="仿宋" w:eastAsia="仿宋" w:hAnsi="仿宋" w:cs="仿宋" w:hint="eastAsia"/>
          <w:sz w:val="24"/>
          <w:szCs w:val="24"/>
        </w:rPr>
        <w:t>性、系统性。根据这一规划，整个园林绿化和林业行业需要转变思想，改变过去</w:t>
      </w:r>
      <w:proofErr w:type="gramStart"/>
      <w:r>
        <w:rPr>
          <w:rFonts w:ascii="仿宋" w:eastAsia="仿宋" w:hAnsi="仿宋" w:cs="仿宋" w:hint="eastAsia"/>
          <w:sz w:val="24"/>
          <w:szCs w:val="24"/>
        </w:rPr>
        <w:t>以单类生态系统</w:t>
      </w:r>
      <w:proofErr w:type="gramEnd"/>
      <w:r>
        <w:rPr>
          <w:rFonts w:ascii="仿宋" w:eastAsia="仿宋" w:hAnsi="仿宋" w:cs="仿宋" w:hint="eastAsia"/>
          <w:sz w:val="24"/>
          <w:szCs w:val="24"/>
        </w:rPr>
        <w:t>的保护和恢复为主的思路，要从更高角度和更宽视野统筹山水林田湖草、构建一体化保护和修复机制，并出台相应激励政策和机制等。</w:t>
      </w:r>
    </w:p>
    <w:p w:rsidR="00000000" w:rsidRDefault="00FB6D5A">
      <w:pPr>
        <w:spacing w:line="36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四、“十四五”期间园林绿化和林业发展思路</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十三五”期间园林绿化和林业发展取得了瞩目的成绩，但是也面临森林资源总量不足、造林绿化空间较少、森林湿地资源屡遭侵害、保护管理压力日趋增大、科技创新能力亟需加强、生态环保举措急需完善等压力。面对未来五年新的机遇和挑战，认真学习领会中央文件精神，把握时代发展趋势，制定</w:t>
      </w:r>
      <w:r>
        <w:rPr>
          <w:rFonts w:ascii="仿宋" w:eastAsia="仿宋" w:hAnsi="仿宋" w:cs="仿宋" w:hint="eastAsia"/>
          <w:sz w:val="24"/>
          <w:szCs w:val="24"/>
        </w:rPr>
        <w:t>“十四五”期间园林绿化和林业发展规划，具有非常重要的意义。</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4.1 </w:t>
      </w:r>
      <w:r>
        <w:rPr>
          <w:rFonts w:ascii="仿宋" w:eastAsia="仿宋" w:hAnsi="仿宋" w:cs="仿宋" w:hint="eastAsia"/>
          <w:b/>
          <w:bCs/>
          <w:sz w:val="24"/>
          <w:szCs w:val="24"/>
        </w:rPr>
        <w:t>规划依据</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《全国重要生态系统保护和修复重大工程总体规划（</w:t>
      </w:r>
      <w:r>
        <w:rPr>
          <w:rFonts w:ascii="仿宋" w:eastAsia="仿宋" w:hAnsi="仿宋" w:cs="仿宋" w:hint="eastAsia"/>
          <w:sz w:val="24"/>
          <w:szCs w:val="24"/>
        </w:rPr>
        <w:t>2021</w:t>
      </w:r>
      <w:r>
        <w:rPr>
          <w:rFonts w:ascii="仿宋" w:eastAsia="仿宋" w:hAnsi="仿宋" w:cs="仿宋" w:hint="eastAsia"/>
          <w:sz w:val="24"/>
          <w:szCs w:val="24"/>
        </w:rPr>
        <w:t>—</w:t>
      </w:r>
      <w:r>
        <w:rPr>
          <w:rFonts w:ascii="仿宋" w:eastAsia="仿宋" w:hAnsi="仿宋" w:cs="仿宋" w:hint="eastAsia"/>
          <w:sz w:val="24"/>
          <w:szCs w:val="24"/>
        </w:rPr>
        <w:t>2035</w:t>
      </w:r>
      <w:r>
        <w:rPr>
          <w:rFonts w:ascii="仿宋" w:eastAsia="仿宋" w:hAnsi="仿宋" w:cs="仿宋" w:hint="eastAsia"/>
          <w:sz w:val="24"/>
          <w:szCs w:val="24"/>
        </w:rPr>
        <w:t>年）》</w:t>
      </w:r>
      <w:r>
        <w:rPr>
          <w:rFonts w:ascii="仿宋" w:eastAsia="仿宋" w:hAnsi="仿宋" w:cs="仿宋" w:hint="eastAsia"/>
          <w:sz w:val="24"/>
          <w:szCs w:val="24"/>
        </w:rPr>
        <w:t>2020.6.11</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《美丽中国建设评估指标体系及实施方案》</w:t>
      </w:r>
      <w:r>
        <w:rPr>
          <w:rFonts w:ascii="仿宋" w:eastAsia="仿宋" w:hAnsi="仿宋" w:cs="仿宋" w:hint="eastAsia"/>
          <w:sz w:val="24"/>
          <w:szCs w:val="24"/>
        </w:rPr>
        <w:t>2020.2.28</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《全国林业和草原工作会议》</w:t>
      </w:r>
      <w:r>
        <w:rPr>
          <w:rFonts w:ascii="仿宋" w:eastAsia="仿宋" w:hAnsi="仿宋" w:cs="仿宋" w:hint="eastAsia"/>
          <w:sz w:val="24"/>
          <w:szCs w:val="24"/>
        </w:rPr>
        <w:t>2019.12.30</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《中华人民共和国森林法》</w:t>
      </w:r>
      <w:r>
        <w:rPr>
          <w:rFonts w:ascii="仿宋" w:eastAsia="仿宋" w:hAnsi="仿宋" w:cs="仿宋" w:hint="eastAsia"/>
          <w:sz w:val="24"/>
          <w:szCs w:val="24"/>
        </w:rPr>
        <w:t>2019.12.28</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2020</w:t>
      </w:r>
      <w:r>
        <w:rPr>
          <w:rFonts w:ascii="仿宋" w:eastAsia="仿宋" w:hAnsi="仿宋" w:cs="仿宋" w:hint="eastAsia"/>
          <w:sz w:val="24"/>
          <w:szCs w:val="24"/>
        </w:rPr>
        <w:t>年推动长江经济带发展工作要点》</w:t>
      </w:r>
      <w:r>
        <w:rPr>
          <w:rFonts w:ascii="仿宋" w:eastAsia="仿宋" w:hAnsi="仿宋" w:cs="仿宋" w:hint="eastAsia"/>
          <w:sz w:val="24"/>
          <w:szCs w:val="24"/>
        </w:rPr>
        <w:t>2019.11.22</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《天然林保护修复制度方案》</w:t>
      </w:r>
      <w:r>
        <w:rPr>
          <w:rFonts w:ascii="仿宋" w:eastAsia="仿宋" w:hAnsi="仿宋" w:cs="仿宋" w:hint="eastAsia"/>
          <w:sz w:val="24"/>
          <w:szCs w:val="24"/>
        </w:rPr>
        <w:t>2019.7.23</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lastRenderedPageBreak/>
        <w:t>《关于建立以国家公园为主体的自然保护地体系的指导意见》</w:t>
      </w:r>
      <w:r>
        <w:rPr>
          <w:rFonts w:ascii="仿宋" w:eastAsia="仿宋" w:hAnsi="仿宋" w:cs="仿宋" w:hint="eastAsia"/>
          <w:sz w:val="24"/>
          <w:szCs w:val="24"/>
        </w:rPr>
        <w:t>2019.6.26</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《长江三角</w:t>
      </w:r>
      <w:r>
        <w:rPr>
          <w:rFonts w:ascii="仿宋" w:eastAsia="仿宋" w:hAnsi="仿宋" w:cs="仿宋" w:hint="eastAsia"/>
          <w:sz w:val="24"/>
          <w:szCs w:val="24"/>
        </w:rPr>
        <w:t>洲区域一体化发展规划纲要》</w:t>
      </w:r>
      <w:r>
        <w:rPr>
          <w:rFonts w:ascii="仿宋" w:eastAsia="仿宋" w:hAnsi="仿宋" w:cs="仿宋" w:hint="eastAsia"/>
          <w:sz w:val="24"/>
          <w:szCs w:val="24"/>
        </w:rPr>
        <w:t>2019.5.30</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《中华人民共和国野生动物保护法》</w:t>
      </w:r>
      <w:r>
        <w:rPr>
          <w:rFonts w:ascii="仿宋" w:eastAsia="仿宋" w:hAnsi="仿宋" w:cs="仿宋" w:hint="eastAsia"/>
          <w:sz w:val="24"/>
          <w:szCs w:val="24"/>
        </w:rPr>
        <w:t>2018.11.5</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《美丽江苏建设专题会议》</w:t>
      </w:r>
      <w:r>
        <w:rPr>
          <w:rFonts w:ascii="仿宋" w:eastAsia="仿宋" w:hAnsi="仿宋" w:cs="仿宋" w:hint="eastAsia"/>
          <w:sz w:val="24"/>
          <w:szCs w:val="24"/>
        </w:rPr>
        <w:t>2020.6.11</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2020</w:t>
      </w:r>
      <w:r>
        <w:rPr>
          <w:rFonts w:ascii="仿宋" w:eastAsia="仿宋" w:hAnsi="仿宋" w:cs="仿宋" w:hint="eastAsia"/>
          <w:sz w:val="24"/>
          <w:szCs w:val="24"/>
        </w:rPr>
        <w:t>年江苏省推动长江经济带发展工作要点》</w:t>
      </w:r>
      <w:r>
        <w:rPr>
          <w:rFonts w:ascii="仿宋" w:eastAsia="仿宋" w:hAnsi="仿宋" w:cs="仿宋" w:hint="eastAsia"/>
          <w:sz w:val="24"/>
          <w:szCs w:val="24"/>
        </w:rPr>
        <w:t>2020.3.6</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《江苏省林业局</w:t>
      </w:r>
      <w:r>
        <w:rPr>
          <w:rFonts w:ascii="仿宋" w:eastAsia="仿宋" w:hAnsi="仿宋" w:cs="仿宋" w:hint="eastAsia"/>
          <w:sz w:val="24"/>
          <w:szCs w:val="24"/>
        </w:rPr>
        <w:t>2020</w:t>
      </w:r>
      <w:r>
        <w:rPr>
          <w:rFonts w:ascii="仿宋" w:eastAsia="仿宋" w:hAnsi="仿宋" w:cs="仿宋" w:hint="eastAsia"/>
          <w:sz w:val="24"/>
          <w:szCs w:val="24"/>
        </w:rPr>
        <w:t>年工作要点》</w:t>
      </w:r>
      <w:r>
        <w:rPr>
          <w:rFonts w:ascii="仿宋" w:eastAsia="仿宋" w:hAnsi="仿宋" w:cs="仿宋" w:hint="eastAsia"/>
          <w:sz w:val="24"/>
          <w:szCs w:val="24"/>
        </w:rPr>
        <w:t>2020.2.12</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《江苏省生态园林城市标准》</w:t>
      </w:r>
      <w:r>
        <w:rPr>
          <w:rFonts w:ascii="仿宋" w:eastAsia="仿宋" w:hAnsi="仿宋" w:cs="仿宋" w:hint="eastAsia"/>
          <w:sz w:val="24"/>
          <w:szCs w:val="24"/>
        </w:rPr>
        <w:t>2017.1.9</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《江苏省湿地保护条例》</w:t>
      </w:r>
      <w:r>
        <w:rPr>
          <w:rFonts w:ascii="仿宋" w:eastAsia="仿宋" w:hAnsi="仿宋" w:cs="仿宋" w:hint="eastAsia"/>
          <w:sz w:val="24"/>
          <w:szCs w:val="24"/>
        </w:rPr>
        <w:t>2016.9.30</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《江苏省湿地保护规划（</w:t>
      </w:r>
      <w:r>
        <w:rPr>
          <w:rFonts w:ascii="仿宋" w:eastAsia="仿宋" w:hAnsi="仿宋" w:cs="仿宋" w:hint="eastAsia"/>
          <w:sz w:val="24"/>
          <w:szCs w:val="24"/>
        </w:rPr>
        <w:t>2015-2030</w:t>
      </w:r>
      <w:r>
        <w:rPr>
          <w:rFonts w:ascii="仿宋" w:eastAsia="仿宋" w:hAnsi="仿宋" w:cs="仿宋" w:hint="eastAsia"/>
          <w:sz w:val="24"/>
          <w:szCs w:val="24"/>
        </w:rPr>
        <w:t>）》</w:t>
      </w:r>
      <w:r>
        <w:rPr>
          <w:rFonts w:ascii="仿宋" w:eastAsia="仿宋" w:hAnsi="仿宋" w:cs="仿宋" w:hint="eastAsia"/>
          <w:sz w:val="24"/>
          <w:szCs w:val="24"/>
        </w:rPr>
        <w:t>2015.5.25</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《市推动长江经济带发展领导小组会议》</w:t>
      </w:r>
      <w:r>
        <w:rPr>
          <w:rFonts w:ascii="仿宋" w:eastAsia="仿宋" w:hAnsi="仿宋" w:cs="仿宋" w:hint="eastAsia"/>
          <w:sz w:val="24"/>
          <w:szCs w:val="24"/>
        </w:rPr>
        <w:t>2020.3.17</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《苏州市湿地保护条例》</w:t>
      </w:r>
      <w:r>
        <w:rPr>
          <w:rFonts w:ascii="仿宋" w:eastAsia="仿宋" w:hAnsi="仿宋" w:cs="仿宋" w:hint="eastAsia"/>
          <w:sz w:val="24"/>
          <w:szCs w:val="24"/>
        </w:rPr>
        <w:t>2019.12.10</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苏州市长三角一体化工作推进会》</w:t>
      </w:r>
      <w:r>
        <w:rPr>
          <w:rFonts w:ascii="仿宋" w:eastAsia="仿宋" w:hAnsi="仿宋" w:cs="仿宋" w:hint="eastAsia"/>
          <w:sz w:val="24"/>
          <w:szCs w:val="24"/>
        </w:rPr>
        <w:t>2019.2.18</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《苏州市风景园林绿化事业“十三五”规划</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2015.9.28</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4.2</w:t>
      </w:r>
      <w:r>
        <w:rPr>
          <w:rFonts w:ascii="仿宋" w:eastAsia="仿宋" w:hAnsi="仿宋" w:cs="仿宋" w:hint="eastAsia"/>
          <w:b/>
          <w:bCs/>
          <w:sz w:val="24"/>
          <w:szCs w:val="24"/>
        </w:rPr>
        <w:t>指导思想</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以习近平新时代中国特色社会主义思想为指导，深入贯彻党的十九大和十九届三中、四中全会精神，统筹推进“五位一体”总体布局，协调推进“四个全面”战略布局。坚持创新、协调、绿色、开放、共享的发展理念，树立和</w:t>
      </w:r>
      <w:proofErr w:type="gramStart"/>
      <w:r>
        <w:rPr>
          <w:rFonts w:ascii="仿宋" w:eastAsia="仿宋" w:hAnsi="仿宋" w:cs="仿宋" w:hint="eastAsia"/>
          <w:sz w:val="24"/>
          <w:szCs w:val="24"/>
        </w:rPr>
        <w:t>践行</w:t>
      </w:r>
      <w:proofErr w:type="gramEnd"/>
      <w:r>
        <w:rPr>
          <w:rFonts w:ascii="仿宋" w:eastAsia="仿宋" w:hAnsi="仿宋" w:cs="仿宋" w:hint="eastAsia"/>
          <w:sz w:val="24"/>
          <w:szCs w:val="24"/>
        </w:rPr>
        <w:t>“绿水青山就是金山银山”发展理念，加快生态文明体制改革，把生态文明建设放在突出的战略位置，统筹山水林田湖草一体化保护修复、强化苏州历史文化名城保护建设，协调长三角一体化发展。为推进生</w:t>
      </w:r>
      <w:r>
        <w:rPr>
          <w:rFonts w:ascii="仿宋" w:eastAsia="仿宋" w:hAnsi="仿宋" w:cs="仿宋" w:hint="eastAsia"/>
          <w:sz w:val="24"/>
          <w:szCs w:val="24"/>
        </w:rPr>
        <w:t>态文明、建设美丽中国、实现中华民族永续发展打下坚实基础。</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4.3 </w:t>
      </w:r>
      <w:r>
        <w:rPr>
          <w:rFonts w:ascii="仿宋" w:eastAsia="仿宋" w:hAnsi="仿宋" w:cs="仿宋" w:hint="eastAsia"/>
          <w:b/>
          <w:bCs/>
          <w:sz w:val="24"/>
          <w:szCs w:val="24"/>
        </w:rPr>
        <w:t>基本原则</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4.3.1 </w:t>
      </w:r>
      <w:r>
        <w:rPr>
          <w:rFonts w:ascii="仿宋" w:eastAsia="仿宋" w:hAnsi="仿宋" w:cs="仿宋" w:hint="eastAsia"/>
          <w:b/>
          <w:bCs/>
          <w:sz w:val="24"/>
          <w:szCs w:val="24"/>
        </w:rPr>
        <w:t>生态优先、绿色发展</w:t>
      </w:r>
    </w:p>
    <w:p w:rsidR="00000000" w:rsidRDefault="00FB6D5A">
      <w:pPr>
        <w:spacing w:line="360" w:lineRule="auto"/>
        <w:ind w:firstLineChars="200" w:firstLine="480"/>
        <w:rPr>
          <w:rFonts w:ascii="仿宋" w:eastAsia="仿宋" w:hAnsi="仿宋" w:cs="仿宋" w:hint="eastAsia"/>
          <w:sz w:val="32"/>
          <w:szCs w:val="32"/>
        </w:rPr>
      </w:pPr>
      <w:r>
        <w:rPr>
          <w:rFonts w:ascii="仿宋" w:eastAsia="仿宋" w:hAnsi="仿宋" w:cs="仿宋" w:hint="eastAsia"/>
          <w:sz w:val="24"/>
          <w:szCs w:val="24"/>
        </w:rPr>
        <w:t>实施重要生态系统保护和修复重大工程，构建山水林</w:t>
      </w:r>
      <w:del w:id="8" w:author="demo" w:date="2020-09-30T10:05:00Z">
        <w:r w:rsidDel="00774949">
          <w:rPr>
            <w:rFonts w:ascii="仿宋" w:eastAsia="仿宋" w:hAnsi="仿宋" w:cs="仿宋" w:hint="eastAsia"/>
            <w:sz w:val="24"/>
            <w:szCs w:val="24"/>
          </w:rPr>
          <w:delText>田</w:delText>
        </w:r>
      </w:del>
      <w:ins w:id="9" w:author="demo" w:date="2020-09-30T10:05:00Z">
        <w:r w:rsidR="00774949">
          <w:rPr>
            <w:rFonts w:ascii="仿宋" w:eastAsia="仿宋" w:hAnsi="仿宋" w:cs="仿宋" w:hint="eastAsia"/>
            <w:sz w:val="24"/>
            <w:szCs w:val="24"/>
          </w:rPr>
          <w:t>园</w:t>
        </w:r>
      </w:ins>
      <w:r>
        <w:rPr>
          <w:rFonts w:ascii="仿宋" w:eastAsia="仿宋" w:hAnsi="仿宋" w:cs="仿宋" w:hint="eastAsia"/>
          <w:sz w:val="24"/>
          <w:szCs w:val="24"/>
        </w:rPr>
        <w:t>湖</w:t>
      </w:r>
      <w:del w:id="10" w:author="demo" w:date="2020-09-30T10:05:00Z">
        <w:r w:rsidDel="00774949">
          <w:rPr>
            <w:rFonts w:ascii="仿宋" w:eastAsia="仿宋" w:hAnsi="仿宋" w:cs="仿宋" w:hint="eastAsia"/>
            <w:sz w:val="24"/>
            <w:szCs w:val="24"/>
          </w:rPr>
          <w:delText>草</w:delText>
        </w:r>
      </w:del>
      <w:r>
        <w:rPr>
          <w:rFonts w:ascii="仿宋" w:eastAsia="仿宋" w:hAnsi="仿宋" w:cs="仿宋" w:hint="eastAsia"/>
          <w:sz w:val="24"/>
          <w:szCs w:val="24"/>
        </w:rPr>
        <w:t>生态安全体系。建立生态安全屏障体系，构建生态廊道和生物多样性保护网络，提升生态系统质量和稳定性，促进生态系统良性循环和永续利用，建设美丽大苏州。</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4.3.2 </w:t>
      </w:r>
      <w:r>
        <w:rPr>
          <w:rFonts w:ascii="仿宋" w:eastAsia="仿宋" w:hAnsi="仿宋" w:cs="仿宋" w:hint="eastAsia"/>
          <w:b/>
          <w:bCs/>
          <w:sz w:val="24"/>
          <w:szCs w:val="24"/>
        </w:rPr>
        <w:t>统筹兼顾、突出重点</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把园林绿化和林业发展纳入全市经济社会发展全局统筹规划，发挥山水资源优势和人文历史优势，结合现有景观资源的保护与再利用，充分发挥区域特色，</w:t>
      </w:r>
      <w:r>
        <w:rPr>
          <w:rFonts w:ascii="仿宋" w:eastAsia="仿宋" w:hAnsi="仿宋" w:cs="仿宋" w:hint="eastAsia"/>
          <w:sz w:val="24"/>
          <w:szCs w:val="24"/>
        </w:rPr>
        <w:lastRenderedPageBreak/>
        <w:t>聚焦重点工程，妥善处理保护和发展、整体</w:t>
      </w:r>
      <w:r>
        <w:rPr>
          <w:rFonts w:ascii="仿宋" w:eastAsia="仿宋" w:hAnsi="仿宋" w:cs="仿宋" w:hint="eastAsia"/>
          <w:sz w:val="24"/>
          <w:szCs w:val="24"/>
        </w:rPr>
        <w:t>和重点、当前和长远的关系。</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4.3.3 </w:t>
      </w:r>
      <w:r>
        <w:rPr>
          <w:rFonts w:ascii="仿宋" w:eastAsia="仿宋" w:hAnsi="仿宋" w:cs="仿宋" w:hint="eastAsia"/>
          <w:b/>
          <w:bCs/>
          <w:sz w:val="24"/>
          <w:szCs w:val="24"/>
        </w:rPr>
        <w:t>资源保护、文化传承</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严格保护古树名木资源、森林资源、湿地资源、陆生野生动植物资源、自然保护地资源等典型生态资源。进一步加强园林遗产保护，加强传统园林营造技艺研究和传承，进一步推广园林文化遗产国内国际的交流合作。</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4.3.4 </w:t>
      </w:r>
      <w:r>
        <w:rPr>
          <w:rFonts w:ascii="仿宋" w:eastAsia="仿宋" w:hAnsi="仿宋" w:cs="仿宋" w:hint="eastAsia"/>
          <w:b/>
          <w:bCs/>
          <w:sz w:val="24"/>
          <w:szCs w:val="24"/>
        </w:rPr>
        <w:t>为民服务、惠民利民</w:t>
      </w:r>
    </w:p>
    <w:p w:rsidR="00000000" w:rsidRDefault="00FB6D5A">
      <w:pPr>
        <w:spacing w:line="360" w:lineRule="auto"/>
        <w:ind w:firstLineChars="200" w:firstLine="480"/>
        <w:rPr>
          <w:rFonts w:ascii="仿宋" w:eastAsia="仿宋" w:hAnsi="仿宋" w:cs="仿宋" w:hint="eastAsia"/>
          <w:szCs w:val="21"/>
        </w:rPr>
      </w:pPr>
      <w:r>
        <w:rPr>
          <w:rFonts w:ascii="仿宋" w:eastAsia="仿宋" w:hAnsi="仿宋" w:cs="仿宋" w:hint="eastAsia"/>
          <w:sz w:val="24"/>
          <w:szCs w:val="24"/>
        </w:rPr>
        <w:t>坚持把城市园林绿化和林业发展与改善城市人居环境紧密结合，把改善民生作为林业园林发展的出发点和落脚点，鼓励社会力量参与绿化工作，调动全民参与绿化的积极性，促进人与自然的和谐发展，构建政府主导、多元主体参与的长效发展机制。</w:t>
      </w:r>
      <w:r>
        <w:rPr>
          <w:rFonts w:ascii="仿宋" w:eastAsia="仿宋" w:hAnsi="仿宋" w:cs="仿宋" w:hint="eastAsia"/>
          <w:szCs w:val="21"/>
        </w:rPr>
        <w:t xml:space="preserve"> </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4.3</w:t>
      </w:r>
      <w:r>
        <w:rPr>
          <w:rFonts w:ascii="仿宋" w:eastAsia="仿宋" w:hAnsi="仿宋" w:cs="仿宋" w:hint="eastAsia"/>
          <w:b/>
          <w:bCs/>
          <w:sz w:val="24"/>
          <w:szCs w:val="24"/>
        </w:rPr>
        <w:t xml:space="preserve">.5 </w:t>
      </w:r>
      <w:r>
        <w:rPr>
          <w:rFonts w:ascii="仿宋" w:eastAsia="仿宋" w:hAnsi="仿宋" w:cs="仿宋" w:hint="eastAsia"/>
          <w:b/>
          <w:bCs/>
          <w:sz w:val="24"/>
          <w:szCs w:val="24"/>
        </w:rPr>
        <w:t>科技创新、智慧管理</w:t>
      </w:r>
      <w:r>
        <w:rPr>
          <w:rFonts w:ascii="仿宋" w:eastAsia="仿宋" w:hAnsi="仿宋" w:cs="仿宋" w:hint="eastAsia"/>
          <w:b/>
          <w:bCs/>
          <w:sz w:val="24"/>
          <w:szCs w:val="24"/>
        </w:rPr>
        <w:t xml:space="preserve"> </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鼓励行业科技发展，加强科技创新，改革生态环境监管体制，提高生态环境监测水平，创新园林绿化和林业发展建设推进机制。建立智慧化管理平台，完善长三角一体化中苏州市域生态系统保护和修复规划、全市域城乡一体的绿地系统规划、苏州园林保护规划、生态格局专项规划等专项规划及本底资源数字库建设。</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4.4</w:t>
      </w:r>
      <w:r>
        <w:rPr>
          <w:rFonts w:ascii="仿宋" w:eastAsia="仿宋" w:hAnsi="仿宋" w:cs="仿宋" w:hint="eastAsia"/>
          <w:b/>
          <w:bCs/>
          <w:sz w:val="24"/>
          <w:szCs w:val="24"/>
        </w:rPr>
        <w:t>发展目标</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4.4.1</w:t>
      </w:r>
      <w:r>
        <w:rPr>
          <w:rFonts w:ascii="仿宋" w:eastAsia="仿宋" w:hAnsi="仿宋" w:cs="仿宋" w:hint="eastAsia"/>
          <w:b/>
          <w:bCs/>
          <w:sz w:val="24"/>
          <w:szCs w:val="24"/>
        </w:rPr>
        <w:t>总体目标</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以加快生态文明体制改革，建设美丽苏州为总体目标。以长江三角洲区域一体化发展为契机，保护和修复苏州市</w:t>
      </w:r>
      <w:proofErr w:type="gramStart"/>
      <w:r>
        <w:rPr>
          <w:rFonts w:ascii="仿宋" w:eastAsia="仿宋" w:hAnsi="仿宋" w:cs="仿宋" w:hint="eastAsia"/>
          <w:sz w:val="24"/>
          <w:szCs w:val="24"/>
        </w:rPr>
        <w:t>域重要</w:t>
      </w:r>
      <w:proofErr w:type="gramEnd"/>
      <w:r>
        <w:rPr>
          <w:rFonts w:ascii="仿宋" w:eastAsia="仿宋" w:hAnsi="仿宋" w:cs="仿宋" w:hint="eastAsia"/>
          <w:sz w:val="24"/>
          <w:szCs w:val="24"/>
        </w:rPr>
        <w:t>生态系统，做好自然保护地监管保护，推进长江三角洲区域“山水林田湖</w:t>
      </w:r>
      <w:r>
        <w:rPr>
          <w:rFonts w:ascii="仿宋" w:eastAsia="仿宋" w:hAnsi="仿宋" w:cs="仿宋" w:hint="eastAsia"/>
          <w:sz w:val="24"/>
          <w:szCs w:val="24"/>
        </w:rPr>
        <w:t>草”生态安全体系构建。</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提高管理和监督能力，完善智慧园林绿化和智慧林业平台建设，通过本底资源数字库、信息管理、综合监管、协同办公、辅助决策和公众服务等板块，实现数字化管理，推动园林绿化事业更加健康、高效的发展。</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4.4.2</w:t>
      </w:r>
      <w:r>
        <w:rPr>
          <w:rFonts w:ascii="仿宋" w:eastAsia="仿宋" w:hAnsi="仿宋" w:cs="仿宋" w:hint="eastAsia"/>
          <w:b/>
          <w:bCs/>
          <w:sz w:val="24"/>
          <w:szCs w:val="24"/>
        </w:rPr>
        <w:t>具体目标和指标</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以建设美丽城市为目标，强化整体保护，不断健全苏州园林名录保护体系，筑牢园林保护新格局。从“苏州园林”走向“园林苏州”，“围绕‘大园林’发展导向，在传承弘扬园林文化上实现城市园林化。通过城乡统筹、全域覆盖、要素叠加的一本规划、一张蓝图，全力打造“人工山水城中园、自然山水园中城</w:t>
      </w:r>
      <w:r>
        <w:rPr>
          <w:rFonts w:ascii="仿宋" w:eastAsia="仿宋" w:hAnsi="仿宋" w:cs="仿宋" w:hint="eastAsia"/>
          <w:sz w:val="24"/>
          <w:szCs w:val="24"/>
        </w:rPr>
        <w:t>”的城市生态环境。</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lastRenderedPageBreak/>
        <w:t>完善苏州市域生态系统保护和修复，构建山水林</w:t>
      </w:r>
      <w:ins w:id="11" w:author="demo" w:date="2020-09-30T10:11:00Z">
        <w:r w:rsidR="00774949">
          <w:rPr>
            <w:rFonts w:ascii="仿宋" w:eastAsia="仿宋" w:hAnsi="仿宋" w:cs="仿宋" w:hint="eastAsia"/>
            <w:sz w:val="24"/>
            <w:szCs w:val="24"/>
          </w:rPr>
          <w:t>园</w:t>
        </w:r>
      </w:ins>
      <w:del w:id="12" w:author="demo" w:date="2020-09-30T10:10:00Z">
        <w:r w:rsidDel="00774949">
          <w:rPr>
            <w:rFonts w:ascii="仿宋" w:eastAsia="仿宋" w:hAnsi="仿宋" w:cs="仿宋" w:hint="eastAsia"/>
            <w:sz w:val="24"/>
            <w:szCs w:val="24"/>
          </w:rPr>
          <w:delText>田</w:delText>
        </w:r>
      </w:del>
      <w:r>
        <w:rPr>
          <w:rFonts w:ascii="仿宋" w:eastAsia="仿宋" w:hAnsi="仿宋" w:cs="仿宋" w:hint="eastAsia"/>
          <w:sz w:val="24"/>
          <w:szCs w:val="24"/>
        </w:rPr>
        <w:t>湖</w:t>
      </w:r>
      <w:del w:id="13" w:author="demo" w:date="2020-09-30T10:11:00Z">
        <w:r w:rsidDel="00774949">
          <w:rPr>
            <w:rFonts w:ascii="仿宋" w:eastAsia="仿宋" w:hAnsi="仿宋" w:cs="仿宋" w:hint="eastAsia"/>
            <w:sz w:val="24"/>
            <w:szCs w:val="24"/>
          </w:rPr>
          <w:delText>草</w:delText>
        </w:r>
      </w:del>
      <w:r>
        <w:rPr>
          <w:rFonts w:ascii="仿宋" w:eastAsia="仿宋" w:hAnsi="仿宋" w:cs="仿宋" w:hint="eastAsia"/>
          <w:sz w:val="24"/>
          <w:szCs w:val="24"/>
        </w:rPr>
        <w:t>一体化生态安全格局。全面完善太湖沿岸和苏州南部湿地生态系统建设。完成长江两岸宜林地植树造林，整体提升绿化质量，完善沿江生态防护体系，建设连续完整、结构稳定的森林生态系统。持续增加森林资源总量，进一步提高森林培育质量</w:t>
      </w:r>
      <w:r>
        <w:rPr>
          <w:rFonts w:ascii="仿宋" w:eastAsia="仿宋" w:hAnsi="仿宋" w:cs="仿宋" w:hint="eastAsia"/>
          <w:sz w:val="24"/>
          <w:szCs w:val="24"/>
        </w:rPr>
        <w:t>。加强智慧化管理，保障森林资源安全和优化林业产业结构，鼓励创新，提高科技能力。</w:t>
      </w:r>
    </w:p>
    <w:p w:rsidR="00000000" w:rsidRDefault="00FB6D5A">
      <w:pPr>
        <w:spacing w:line="36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五、发展布局</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5.1 </w:t>
      </w:r>
      <w:r>
        <w:rPr>
          <w:rFonts w:ascii="仿宋" w:eastAsia="仿宋" w:hAnsi="仿宋" w:cs="仿宋" w:hint="eastAsia"/>
          <w:b/>
          <w:bCs/>
          <w:sz w:val="24"/>
          <w:szCs w:val="24"/>
        </w:rPr>
        <w:t>总体布局</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大力推进国土绿化行动，用绿色铺就苏州高质量发</w:t>
      </w:r>
      <w:r>
        <w:rPr>
          <w:rFonts w:ascii="仿宋" w:eastAsia="仿宋" w:hAnsi="仿宋" w:cs="仿宋" w:hint="eastAsia"/>
          <w:sz w:val="24"/>
          <w:szCs w:val="24"/>
        </w:rPr>
        <w:t>展最美底色。统筹城乡生态空间，把城市绿地系统与城市外围山水林田湖等自然生态要素有机连接，确保生态廊道畅通。并结合绿地等公共空间预控城市通风廊道，预留重大疫情时期的开放空间和疏散通道，贯通城市绿道、生态廊道和通风廊道。完善公园绿地布局，增加老城区公园绿地面积，加强公园绿地防灾避险、全民健身、疫情防控等设施的协同、融合建设。以提升国家生态园林城市为抓手，完善本市生态城市群体系，形成四环四</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，滨水多廊的城市生态结构。</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5.2</w:t>
      </w:r>
      <w:r>
        <w:rPr>
          <w:rFonts w:ascii="仿宋" w:eastAsia="仿宋" w:hAnsi="仿宋" w:cs="仿宋" w:hint="eastAsia"/>
          <w:b/>
          <w:bCs/>
          <w:sz w:val="24"/>
          <w:szCs w:val="24"/>
        </w:rPr>
        <w:t>具体空间布局</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建立“市域一核两带多廊多点，市区两片四</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四环多廊”的绿地系统规划空间布局。保</w:t>
      </w:r>
      <w:r>
        <w:rPr>
          <w:rFonts w:ascii="仿宋" w:eastAsia="仿宋" w:hAnsi="仿宋" w:cs="仿宋" w:hint="eastAsia"/>
          <w:sz w:val="24"/>
          <w:szCs w:val="24"/>
        </w:rPr>
        <w:t>护江南水乡生态安全，修复市区“四角山水”的理想空间格局，建设“沿江沿河”生态廊道，构建丰富多彩的自然保护地体系，以古城风光环、区块拉接环、城市公园环、郊野</w:t>
      </w:r>
      <w:proofErr w:type="gramStart"/>
      <w:r>
        <w:rPr>
          <w:rFonts w:ascii="仿宋" w:eastAsia="仿宋" w:hAnsi="仿宋" w:cs="仿宋" w:hint="eastAsia"/>
          <w:sz w:val="24"/>
          <w:szCs w:val="24"/>
        </w:rPr>
        <w:t>生态环</w:t>
      </w:r>
      <w:proofErr w:type="gramEnd"/>
      <w:r>
        <w:rPr>
          <w:rFonts w:ascii="仿宋" w:eastAsia="仿宋" w:hAnsi="仿宋" w:cs="仿宋" w:hint="eastAsia"/>
          <w:sz w:val="24"/>
          <w:szCs w:val="24"/>
        </w:rPr>
        <w:t>及生态廊道为纽带，形成多类型、多层次、多功能、网络化的绿色空间体系，最终实现“美丽幸福新天堂”的城市发展目标和“天堂苏州、园林之城”</w:t>
      </w:r>
      <w:proofErr w:type="gramStart"/>
      <w:r>
        <w:rPr>
          <w:rFonts w:ascii="仿宋" w:eastAsia="仿宋" w:hAnsi="仿宋" w:cs="仿宋" w:hint="eastAsia"/>
          <w:sz w:val="24"/>
          <w:szCs w:val="24"/>
        </w:rPr>
        <w:t>美丽愿景</w:t>
      </w:r>
      <w:proofErr w:type="gramEnd"/>
      <w:r>
        <w:rPr>
          <w:rFonts w:ascii="仿宋" w:eastAsia="仿宋" w:hAnsi="仿宋" w:cs="仿宋" w:hint="eastAsia"/>
          <w:sz w:val="24"/>
          <w:szCs w:val="24"/>
        </w:rPr>
        <w:t>。</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一核两带多廊多点</w:t>
      </w:r>
      <w:r>
        <w:rPr>
          <w:rFonts w:ascii="仿宋" w:eastAsia="仿宋" w:hAnsi="仿宋" w:cs="仿宋" w:hint="eastAsia"/>
          <w:sz w:val="24"/>
          <w:szCs w:val="24"/>
        </w:rPr>
        <w:t>”的</w:t>
      </w:r>
      <w:r>
        <w:rPr>
          <w:rFonts w:ascii="仿宋" w:eastAsia="仿宋" w:hAnsi="仿宋" w:cs="仿宋" w:hint="eastAsia"/>
          <w:sz w:val="24"/>
          <w:szCs w:val="24"/>
        </w:rPr>
        <w:t>市域绿地系统规划空间布局。</w:t>
      </w:r>
      <w:r>
        <w:rPr>
          <w:rFonts w:ascii="仿宋" w:eastAsia="仿宋" w:hAnsi="仿宋" w:cs="仿宋" w:hint="eastAsia"/>
          <w:sz w:val="24"/>
          <w:szCs w:val="24"/>
        </w:rPr>
        <w:t>以“一核两带多廊多点”为基本结构，</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核为太湖生态核心；两带为南部水乡湿地生态带和长江田园生态带；</w:t>
      </w:r>
      <w:proofErr w:type="gramStart"/>
      <w:r>
        <w:rPr>
          <w:rFonts w:ascii="仿宋" w:eastAsia="仿宋" w:hAnsi="仿宋" w:cs="仿宋" w:hint="eastAsia"/>
          <w:sz w:val="24"/>
          <w:szCs w:val="24"/>
        </w:rPr>
        <w:t>多廊包括</w:t>
      </w:r>
      <w:proofErr w:type="gramEnd"/>
      <w:r>
        <w:rPr>
          <w:rFonts w:ascii="仿宋" w:eastAsia="仿宋" w:hAnsi="仿宋" w:cs="仿宋" w:hint="eastAsia"/>
          <w:sz w:val="24"/>
          <w:szCs w:val="24"/>
        </w:rPr>
        <w:t>大运河、吴淞江、望虞河、太浦河等主要廊道，其管控范围大运</w:t>
      </w:r>
      <w:r>
        <w:rPr>
          <w:rFonts w:ascii="仿宋" w:eastAsia="仿宋" w:hAnsi="仿宋" w:cs="仿宋" w:hint="eastAsia"/>
          <w:sz w:val="24"/>
          <w:szCs w:val="24"/>
        </w:rPr>
        <w:t>河蓝线外</w:t>
      </w:r>
      <w:r>
        <w:rPr>
          <w:rFonts w:ascii="仿宋" w:eastAsia="仿宋" w:hAnsi="仿宋" w:cs="仿宋" w:hint="eastAsia"/>
          <w:sz w:val="24"/>
          <w:szCs w:val="24"/>
        </w:rPr>
        <w:t>50-100m</w:t>
      </w:r>
      <w:r>
        <w:rPr>
          <w:rFonts w:ascii="仿宋" w:eastAsia="仿宋" w:hAnsi="仿宋" w:cs="仿宋" w:hint="eastAsia"/>
          <w:sz w:val="24"/>
          <w:szCs w:val="24"/>
        </w:rPr>
        <w:t>内，望虞河、太浦河蓝线外</w:t>
      </w:r>
      <w:r>
        <w:rPr>
          <w:rFonts w:ascii="仿宋" w:eastAsia="仿宋" w:hAnsi="仿宋" w:cs="仿宋" w:hint="eastAsia"/>
          <w:sz w:val="24"/>
          <w:szCs w:val="24"/>
        </w:rPr>
        <w:t>500-1000m</w:t>
      </w:r>
      <w:r>
        <w:rPr>
          <w:rFonts w:ascii="仿宋" w:eastAsia="仿宋" w:hAnsi="仿宋" w:cs="仿宋" w:hint="eastAsia"/>
          <w:sz w:val="24"/>
          <w:szCs w:val="24"/>
        </w:rPr>
        <w:t>内，吴淞江蓝线外</w:t>
      </w:r>
      <w:r>
        <w:rPr>
          <w:rFonts w:ascii="仿宋" w:eastAsia="仿宋" w:hAnsi="仿宋" w:cs="仿宋" w:hint="eastAsia"/>
          <w:sz w:val="24"/>
          <w:szCs w:val="24"/>
        </w:rPr>
        <w:t>100-300m</w:t>
      </w:r>
      <w:r>
        <w:rPr>
          <w:rFonts w:ascii="仿宋" w:eastAsia="仿宋" w:hAnsi="仿宋" w:cs="仿宋" w:hint="eastAsia"/>
          <w:sz w:val="24"/>
          <w:szCs w:val="24"/>
        </w:rPr>
        <w:t>内；多点为阳澄湖、澄湖、</w:t>
      </w:r>
      <w:proofErr w:type="gramStart"/>
      <w:r>
        <w:rPr>
          <w:rFonts w:ascii="仿宋" w:eastAsia="仿宋" w:hAnsi="仿宋" w:cs="仿宋" w:hint="eastAsia"/>
          <w:sz w:val="24"/>
          <w:szCs w:val="24"/>
        </w:rPr>
        <w:t>淀</w:t>
      </w:r>
      <w:proofErr w:type="gramEnd"/>
      <w:r>
        <w:rPr>
          <w:rFonts w:ascii="仿宋" w:eastAsia="仿宋" w:hAnsi="仿宋" w:cs="仿宋" w:hint="eastAsia"/>
          <w:sz w:val="24"/>
          <w:szCs w:val="24"/>
        </w:rPr>
        <w:t>山湖、虞山等重要生态斑块，其中阳澄湖、澄湖管控范围蓝线外</w:t>
      </w:r>
      <w:r>
        <w:rPr>
          <w:rFonts w:ascii="仿宋" w:eastAsia="仿宋" w:hAnsi="仿宋" w:cs="仿宋" w:hint="eastAsia"/>
          <w:sz w:val="24"/>
          <w:szCs w:val="24"/>
        </w:rPr>
        <w:t>200-300m</w:t>
      </w:r>
      <w:r>
        <w:rPr>
          <w:rFonts w:ascii="仿宋" w:eastAsia="仿宋" w:hAnsi="仿宋" w:cs="仿宋" w:hint="eastAsia"/>
          <w:sz w:val="24"/>
          <w:szCs w:val="24"/>
        </w:rPr>
        <w:t>内。</w:t>
      </w:r>
    </w:p>
    <w:p w:rsidR="00000000" w:rsidRDefault="00FB6D5A">
      <w:pPr>
        <w:spacing w:line="360" w:lineRule="auto"/>
        <w:ind w:firstLineChars="200" w:firstLine="480"/>
        <w:rPr>
          <w:rFonts w:ascii="仿宋" w:eastAsia="仿宋" w:hAnsi="仿宋" w:cs="仿宋" w:hint="eastAsia"/>
          <w:szCs w:val="21"/>
        </w:rPr>
      </w:pPr>
      <w:r>
        <w:rPr>
          <w:rFonts w:ascii="仿宋" w:eastAsia="仿宋" w:hAnsi="仿宋" w:cs="仿宋" w:hint="eastAsia"/>
          <w:sz w:val="24"/>
          <w:szCs w:val="24"/>
        </w:rPr>
        <w:t>“</w:t>
      </w:r>
      <w:r>
        <w:rPr>
          <w:rFonts w:ascii="仿宋" w:eastAsia="仿宋" w:hAnsi="仿宋" w:cs="仿宋" w:hint="eastAsia"/>
          <w:sz w:val="24"/>
          <w:szCs w:val="24"/>
        </w:rPr>
        <w:t>两片四</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四环多廊</w:t>
      </w:r>
      <w:r>
        <w:rPr>
          <w:rFonts w:ascii="仿宋" w:eastAsia="仿宋" w:hAnsi="仿宋" w:cs="仿宋" w:hint="eastAsia"/>
          <w:sz w:val="24"/>
          <w:szCs w:val="24"/>
        </w:rPr>
        <w:t>”的</w:t>
      </w:r>
      <w:r>
        <w:rPr>
          <w:rFonts w:ascii="仿宋" w:eastAsia="仿宋" w:hAnsi="仿宋" w:cs="仿宋" w:hint="eastAsia"/>
          <w:sz w:val="24"/>
          <w:szCs w:val="24"/>
        </w:rPr>
        <w:t>市区绿地系统规划空间布局。</w:t>
      </w:r>
      <w:r>
        <w:rPr>
          <w:rFonts w:ascii="仿宋" w:eastAsia="仿宋" w:hAnsi="仿宋" w:cs="仿宋" w:hint="eastAsia"/>
          <w:sz w:val="24"/>
          <w:szCs w:val="24"/>
        </w:rPr>
        <w:t>充分利用河湖水系、自然山体及丰厚的人文景观，开辟各类城市绿地，形成“两片四</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四环多廊”的</w:t>
      </w:r>
      <w:r>
        <w:rPr>
          <w:rFonts w:ascii="仿宋" w:eastAsia="仿宋" w:hAnsi="仿宋" w:cs="仿宋" w:hint="eastAsia"/>
          <w:sz w:val="24"/>
          <w:szCs w:val="24"/>
        </w:rPr>
        <w:lastRenderedPageBreak/>
        <w:t>结构体系，构成面状、</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型的生态山林湿地体系、环状特色公园绿地体系以及带状的滨水绿网廊道体系。两片为西部太湖山水片区以及南部江南水乡片区，</w:t>
      </w:r>
      <w:proofErr w:type="gramStart"/>
      <w:r>
        <w:rPr>
          <w:rFonts w:ascii="仿宋" w:eastAsia="仿宋" w:hAnsi="仿宋" w:cs="仿宋" w:hint="eastAsia"/>
          <w:sz w:val="24"/>
          <w:szCs w:val="24"/>
        </w:rPr>
        <w:t>打造承集生态</w:t>
      </w:r>
      <w:proofErr w:type="gramEnd"/>
      <w:r>
        <w:rPr>
          <w:rFonts w:ascii="仿宋" w:eastAsia="仿宋" w:hAnsi="仿宋" w:cs="仿宋" w:hint="eastAsia"/>
          <w:sz w:val="24"/>
          <w:szCs w:val="24"/>
        </w:rPr>
        <w:t>涵养、休闲游憩、文化创意等功</w:t>
      </w:r>
      <w:r>
        <w:rPr>
          <w:rFonts w:ascii="仿宋" w:eastAsia="仿宋" w:hAnsi="仿宋" w:cs="仿宋" w:hint="eastAsia"/>
          <w:sz w:val="24"/>
          <w:szCs w:val="24"/>
        </w:rPr>
        <w:t>能于一体的生态文明太湖示范区，以及生态宜居、诗意栖息、和谐文明的江南水乡文化传承、特色创新承载区。四</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为西南角“七子山—石湖—东太湖”绿</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；东南角“澄湖—吴淞江—独</w:t>
      </w:r>
      <w:proofErr w:type="gramStart"/>
      <w:r>
        <w:rPr>
          <w:rFonts w:ascii="仿宋" w:eastAsia="仿宋" w:hAnsi="仿宋" w:cs="仿宋" w:hint="eastAsia"/>
          <w:sz w:val="24"/>
          <w:szCs w:val="24"/>
        </w:rPr>
        <w:t>墅</w:t>
      </w:r>
      <w:proofErr w:type="gramEnd"/>
      <w:r>
        <w:rPr>
          <w:rFonts w:ascii="仿宋" w:eastAsia="仿宋" w:hAnsi="仿宋" w:cs="仿宋" w:hint="eastAsia"/>
          <w:sz w:val="24"/>
          <w:szCs w:val="24"/>
        </w:rPr>
        <w:t>湖”绿</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东北角阳澄</w:t>
      </w:r>
      <w:proofErr w:type="gramEnd"/>
      <w:r>
        <w:rPr>
          <w:rFonts w:ascii="仿宋" w:eastAsia="仿宋" w:hAnsi="仿宋" w:cs="仿宋" w:hint="eastAsia"/>
          <w:sz w:val="24"/>
          <w:szCs w:val="24"/>
        </w:rPr>
        <w:t>湖绿</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；西北角三角</w:t>
      </w:r>
      <w:proofErr w:type="gramStart"/>
      <w:r>
        <w:rPr>
          <w:rFonts w:ascii="仿宋" w:eastAsia="仿宋" w:hAnsi="仿宋" w:cs="仿宋" w:hint="eastAsia"/>
          <w:sz w:val="24"/>
          <w:szCs w:val="24"/>
        </w:rPr>
        <w:t>咀</w:t>
      </w:r>
      <w:proofErr w:type="gramEnd"/>
      <w:r>
        <w:rPr>
          <w:rFonts w:ascii="仿宋" w:eastAsia="仿宋" w:hAnsi="仿宋" w:cs="仿宋" w:hint="eastAsia"/>
          <w:sz w:val="24"/>
          <w:szCs w:val="24"/>
        </w:rPr>
        <w:t>绿</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。其中西南角绿</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贯通沿太湖水岸</w:t>
      </w:r>
      <w:r w:rsidR="00326B30">
        <w:rPr>
          <w:rFonts w:ascii="仿宋" w:eastAsia="仿宋" w:hAnsi="仿宋" w:cs="仿宋" w:hint="eastAsia"/>
          <w:sz w:val="24"/>
          <w:szCs w:val="24"/>
        </w:rPr>
        <w:t>绿地，加强对太湖生态核心、七子山等山体及上方山、石湖景区的保护</w:t>
      </w:r>
      <w:r>
        <w:rPr>
          <w:rFonts w:ascii="仿宋" w:eastAsia="仿宋" w:hAnsi="仿宋" w:cs="仿宋" w:hint="eastAsia"/>
          <w:sz w:val="24"/>
          <w:szCs w:val="24"/>
        </w:rPr>
        <w:t>；东南角绿</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重点保护独</w:t>
      </w:r>
      <w:proofErr w:type="gramStart"/>
      <w:r>
        <w:rPr>
          <w:rFonts w:ascii="仿宋" w:eastAsia="仿宋" w:hAnsi="仿宋" w:cs="仿宋" w:hint="eastAsia"/>
          <w:sz w:val="24"/>
          <w:szCs w:val="24"/>
        </w:rPr>
        <w:t>墅</w:t>
      </w:r>
      <w:proofErr w:type="gramEnd"/>
      <w:r>
        <w:rPr>
          <w:rFonts w:ascii="仿宋" w:eastAsia="仿宋" w:hAnsi="仿宋" w:cs="仿宋" w:hint="eastAsia"/>
          <w:sz w:val="24"/>
          <w:szCs w:val="24"/>
        </w:rPr>
        <w:t>湖、澄湖两大生态斑块，加强“独</w:t>
      </w:r>
      <w:proofErr w:type="gramStart"/>
      <w:r>
        <w:rPr>
          <w:rFonts w:ascii="仿宋" w:eastAsia="仿宋" w:hAnsi="仿宋" w:cs="仿宋" w:hint="eastAsia"/>
          <w:sz w:val="24"/>
          <w:szCs w:val="24"/>
        </w:rPr>
        <w:t>墅</w:t>
      </w:r>
      <w:proofErr w:type="gramEnd"/>
      <w:r>
        <w:rPr>
          <w:rFonts w:ascii="仿宋" w:eastAsia="仿宋" w:hAnsi="仿宋" w:cs="仿宋" w:hint="eastAsia"/>
          <w:sz w:val="24"/>
          <w:szCs w:val="24"/>
        </w:rPr>
        <w:t>湖</w:t>
      </w:r>
      <w:r>
        <w:rPr>
          <w:rFonts w:ascii="仿宋" w:eastAsia="仿宋" w:hAnsi="仿宋" w:cs="仿宋"/>
          <w:sz w:val="24"/>
          <w:szCs w:val="24"/>
        </w:rPr>
        <w:t>-</w:t>
      </w:r>
      <w:r>
        <w:rPr>
          <w:rFonts w:ascii="仿宋" w:eastAsia="仿宋" w:hAnsi="仿宋" w:cs="仿宋" w:hint="eastAsia"/>
          <w:sz w:val="24"/>
          <w:szCs w:val="24"/>
        </w:rPr>
        <w:t>澄湖”的生态廊道保护和控制，提升滨水传统民居风貌</w:t>
      </w:r>
      <w:r>
        <w:rPr>
          <w:rFonts w:ascii="仿宋" w:eastAsia="仿宋" w:hAnsi="仿宋" w:cs="仿宋" w:hint="eastAsia"/>
          <w:sz w:val="24"/>
          <w:szCs w:val="24"/>
        </w:rPr>
        <w:t>；东北角绿</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加强湿地斑块保护，完善湿地之间的生态廊道建设，形成完整的湿地体系，</w:t>
      </w:r>
      <w:r>
        <w:rPr>
          <w:rFonts w:ascii="仿宋" w:eastAsia="仿宋" w:hAnsi="仿宋" w:cs="仿宋" w:hint="eastAsia"/>
          <w:sz w:val="24"/>
          <w:szCs w:val="24"/>
        </w:rPr>
        <w:t>；西北角绿</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加强阳澄湖水源地及美人腿景区的保护</w:t>
      </w:r>
      <w:r>
        <w:rPr>
          <w:rFonts w:ascii="仿宋" w:eastAsia="仿宋" w:hAnsi="仿宋" w:cs="仿宋" w:hint="eastAsia"/>
          <w:sz w:val="24"/>
          <w:szCs w:val="24"/>
        </w:rPr>
        <w:t>。四环分为内环古城风光环——环古城护城河绿化景观带，二环边界缝合环——京杭大运河—京沪高速</w:t>
      </w:r>
      <w:proofErr w:type="gramStart"/>
      <w:r>
        <w:rPr>
          <w:rFonts w:ascii="仿宋" w:eastAsia="仿宋" w:hAnsi="仿宋" w:cs="仿宋" w:hint="eastAsia"/>
          <w:sz w:val="24"/>
          <w:szCs w:val="24"/>
        </w:rPr>
        <w:t>沿线—</w:t>
      </w:r>
      <w:proofErr w:type="gramEnd"/>
      <w:r>
        <w:rPr>
          <w:rFonts w:ascii="仿宋" w:eastAsia="仿宋" w:hAnsi="仿宋" w:cs="仿宋" w:hint="eastAsia"/>
          <w:sz w:val="24"/>
          <w:szCs w:val="24"/>
        </w:rPr>
        <w:t>苏嘉杭高速沿线—</w:t>
      </w:r>
      <w:proofErr w:type="gramStart"/>
      <w:r>
        <w:rPr>
          <w:rFonts w:ascii="仿宋" w:eastAsia="仿宋" w:hAnsi="仿宋" w:cs="仿宋" w:hint="eastAsia"/>
          <w:sz w:val="24"/>
          <w:szCs w:val="24"/>
        </w:rPr>
        <w:t>澹</w:t>
      </w:r>
      <w:proofErr w:type="gramEnd"/>
      <w:r>
        <w:rPr>
          <w:rFonts w:ascii="仿宋" w:eastAsia="仿宋" w:hAnsi="仿宋" w:cs="仿宋" w:hint="eastAsia"/>
          <w:sz w:val="24"/>
          <w:szCs w:val="24"/>
        </w:rPr>
        <w:t>台</w:t>
      </w:r>
      <w:proofErr w:type="gramStart"/>
      <w:r>
        <w:rPr>
          <w:rFonts w:ascii="仿宋" w:eastAsia="仿宋" w:hAnsi="仿宋" w:cs="仿宋" w:hint="eastAsia"/>
          <w:sz w:val="24"/>
          <w:szCs w:val="24"/>
        </w:rPr>
        <w:t>湖滨湖</w:t>
      </w:r>
      <w:proofErr w:type="gramEnd"/>
      <w:r>
        <w:rPr>
          <w:rFonts w:ascii="仿宋" w:eastAsia="仿宋" w:hAnsi="仿宋" w:cs="仿宋" w:hint="eastAsia"/>
          <w:sz w:val="24"/>
          <w:szCs w:val="24"/>
        </w:rPr>
        <w:t>公园，三环城市公园环——上方山森林公园、石湖湖滨公园—天平山景区—大阳山森林公园—大白</w:t>
      </w:r>
      <w:proofErr w:type="gramStart"/>
      <w:r>
        <w:rPr>
          <w:rFonts w:ascii="仿宋" w:eastAsia="仿宋" w:hAnsi="仿宋" w:cs="仿宋" w:hint="eastAsia"/>
          <w:sz w:val="24"/>
          <w:szCs w:val="24"/>
        </w:rPr>
        <w:t>荡</w:t>
      </w:r>
      <w:proofErr w:type="gramEnd"/>
      <w:r>
        <w:rPr>
          <w:rFonts w:ascii="仿宋" w:eastAsia="仿宋" w:hAnsi="仿宋" w:cs="仿宋" w:hint="eastAsia"/>
          <w:sz w:val="24"/>
          <w:szCs w:val="24"/>
        </w:rPr>
        <w:t>生态公园—荷塘月色湿地公园—花卉植物园</w:t>
      </w:r>
      <w:proofErr w:type="gramStart"/>
      <w:r>
        <w:rPr>
          <w:rFonts w:ascii="仿宋" w:eastAsia="仿宋" w:hAnsi="仿宋" w:cs="仿宋" w:hint="eastAsia"/>
          <w:sz w:val="24"/>
          <w:szCs w:val="24"/>
        </w:rPr>
        <w:t>—环秀湖</w:t>
      </w:r>
      <w:proofErr w:type="gramEnd"/>
      <w:r>
        <w:rPr>
          <w:rFonts w:ascii="仿宋" w:eastAsia="仿宋" w:hAnsi="仿宋" w:cs="仿宋" w:hint="eastAsia"/>
          <w:sz w:val="24"/>
          <w:szCs w:val="24"/>
        </w:rPr>
        <w:t>公园—金鸡湖公园、独</w:t>
      </w:r>
      <w:proofErr w:type="gramStart"/>
      <w:r>
        <w:rPr>
          <w:rFonts w:ascii="仿宋" w:eastAsia="仿宋" w:hAnsi="仿宋" w:cs="仿宋" w:hint="eastAsia"/>
          <w:sz w:val="24"/>
          <w:szCs w:val="24"/>
        </w:rPr>
        <w:t>墅</w:t>
      </w:r>
      <w:proofErr w:type="gramEnd"/>
      <w:r>
        <w:rPr>
          <w:rFonts w:ascii="仿宋" w:eastAsia="仿宋" w:hAnsi="仿宋" w:cs="仿宋" w:hint="eastAsia"/>
          <w:sz w:val="24"/>
          <w:szCs w:val="24"/>
        </w:rPr>
        <w:t>湖、</w:t>
      </w:r>
      <w:proofErr w:type="gramStart"/>
      <w:r>
        <w:rPr>
          <w:rFonts w:ascii="仿宋" w:eastAsia="仿宋" w:hAnsi="仿宋" w:cs="仿宋" w:hint="eastAsia"/>
          <w:sz w:val="24"/>
          <w:szCs w:val="24"/>
        </w:rPr>
        <w:t>星塘街</w:t>
      </w:r>
      <w:proofErr w:type="gramEnd"/>
      <w:r>
        <w:rPr>
          <w:rFonts w:ascii="仿宋" w:eastAsia="仿宋" w:hAnsi="仿宋" w:cs="仿宋" w:hint="eastAsia"/>
          <w:sz w:val="24"/>
          <w:szCs w:val="24"/>
        </w:rPr>
        <w:t>绿带—吴淞江绿带—东太湖生态公园—天鹅湖公园，外环郊野</w:t>
      </w:r>
      <w:proofErr w:type="gramStart"/>
      <w:r>
        <w:rPr>
          <w:rFonts w:ascii="仿宋" w:eastAsia="仿宋" w:hAnsi="仿宋" w:cs="仿宋" w:hint="eastAsia"/>
          <w:sz w:val="24"/>
          <w:szCs w:val="24"/>
        </w:rPr>
        <w:t>生态环</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盛泽荡湿地</w:t>
      </w:r>
      <w:proofErr w:type="gramEnd"/>
      <w:r>
        <w:rPr>
          <w:rFonts w:ascii="仿宋" w:eastAsia="仿宋" w:hAnsi="仿宋" w:cs="仿宋" w:hint="eastAsia"/>
          <w:sz w:val="24"/>
          <w:szCs w:val="24"/>
        </w:rPr>
        <w:t>公园—</w:t>
      </w:r>
      <w:proofErr w:type="gramStart"/>
      <w:r>
        <w:rPr>
          <w:rFonts w:ascii="仿宋" w:eastAsia="仿宋" w:hAnsi="仿宋" w:cs="仿宋" w:hint="eastAsia"/>
          <w:sz w:val="24"/>
          <w:szCs w:val="24"/>
        </w:rPr>
        <w:t>漕</w:t>
      </w:r>
      <w:proofErr w:type="gramEnd"/>
      <w:r>
        <w:rPr>
          <w:rFonts w:ascii="仿宋" w:eastAsia="仿宋" w:hAnsi="仿宋" w:cs="仿宋" w:hint="eastAsia"/>
          <w:sz w:val="24"/>
          <w:szCs w:val="24"/>
        </w:rPr>
        <w:t>湖湿地</w:t>
      </w:r>
      <w:proofErr w:type="gramStart"/>
      <w:r>
        <w:rPr>
          <w:rFonts w:ascii="仿宋" w:eastAsia="仿宋" w:hAnsi="仿宋" w:cs="仿宋" w:hint="eastAsia"/>
          <w:sz w:val="24"/>
          <w:szCs w:val="24"/>
        </w:rPr>
        <w:t>公园—望虞</w:t>
      </w:r>
      <w:proofErr w:type="gramEnd"/>
      <w:r>
        <w:rPr>
          <w:rFonts w:ascii="仿宋" w:eastAsia="仿宋" w:hAnsi="仿宋" w:cs="仿宋" w:hint="eastAsia"/>
          <w:sz w:val="24"/>
          <w:szCs w:val="24"/>
        </w:rPr>
        <w:t>河绿带—太湖沿岸生态片区（包括东、西山）—吴江大道绿带（胜地生态公园）—南星湖、同里湖等湿地公园—吴淞江滨江</w:t>
      </w:r>
      <w:proofErr w:type="gramStart"/>
      <w:r>
        <w:rPr>
          <w:rFonts w:ascii="仿宋" w:eastAsia="仿宋" w:hAnsi="仿宋" w:cs="仿宋" w:hint="eastAsia"/>
          <w:sz w:val="24"/>
          <w:szCs w:val="24"/>
        </w:rPr>
        <w:t>绿带—澄湖</w:t>
      </w:r>
      <w:proofErr w:type="gramEnd"/>
      <w:r>
        <w:rPr>
          <w:rFonts w:ascii="仿宋" w:eastAsia="仿宋" w:hAnsi="仿宋" w:cs="仿宋" w:hint="eastAsia"/>
          <w:sz w:val="24"/>
          <w:szCs w:val="24"/>
        </w:rPr>
        <w:t>生态片区—</w:t>
      </w:r>
      <w:proofErr w:type="gramStart"/>
      <w:r>
        <w:rPr>
          <w:rFonts w:ascii="仿宋" w:eastAsia="仿宋" w:hAnsi="仿宋" w:cs="仿宋" w:hint="eastAsia"/>
          <w:sz w:val="24"/>
          <w:szCs w:val="24"/>
        </w:rPr>
        <w:t>界浦河—阳</w:t>
      </w:r>
      <w:proofErr w:type="gramEnd"/>
      <w:r>
        <w:rPr>
          <w:rFonts w:ascii="仿宋" w:eastAsia="仿宋" w:hAnsi="仿宋" w:cs="仿宋" w:hint="eastAsia"/>
          <w:sz w:val="24"/>
          <w:szCs w:val="24"/>
        </w:rPr>
        <w:t>澄湖。</w:t>
      </w:r>
      <w:proofErr w:type="gramStart"/>
      <w:r>
        <w:rPr>
          <w:rFonts w:ascii="仿宋" w:eastAsia="仿宋" w:hAnsi="仿宋" w:cs="仿宋" w:hint="eastAsia"/>
          <w:sz w:val="24"/>
          <w:szCs w:val="24"/>
        </w:rPr>
        <w:t>多廊分为</w:t>
      </w:r>
      <w:proofErr w:type="gramEnd"/>
      <w:r>
        <w:rPr>
          <w:rFonts w:ascii="仿宋" w:eastAsia="仿宋" w:hAnsi="仿宋" w:cs="仿宋" w:hint="eastAsia"/>
          <w:sz w:val="24"/>
          <w:szCs w:val="24"/>
        </w:rPr>
        <w:t>一纵、三横、九溪。一纵为大运河绿廊，三横为吴淞江绿廊、太浦河绿廊、望虞河绿廊，九溪为正北方向的元和塘、西北方向的西塘河、正西方向的上塘河</w:t>
      </w:r>
      <w:proofErr w:type="gramStart"/>
      <w:r>
        <w:rPr>
          <w:rFonts w:ascii="仿宋" w:eastAsia="仿宋" w:hAnsi="仿宋" w:cs="仿宋" w:hint="eastAsia"/>
          <w:sz w:val="24"/>
          <w:szCs w:val="24"/>
        </w:rPr>
        <w:t>—枫津</w:t>
      </w:r>
      <w:proofErr w:type="gramEnd"/>
      <w:r>
        <w:rPr>
          <w:rFonts w:ascii="仿宋" w:eastAsia="仿宋" w:hAnsi="仿宋" w:cs="仿宋" w:hint="eastAsia"/>
          <w:sz w:val="24"/>
          <w:szCs w:val="24"/>
        </w:rPr>
        <w:t>河、西南方向的</w:t>
      </w:r>
      <w:proofErr w:type="gramStart"/>
      <w:r>
        <w:rPr>
          <w:rFonts w:ascii="仿宋" w:eastAsia="仿宋" w:hAnsi="仿宋" w:cs="仿宋" w:hint="eastAsia"/>
          <w:sz w:val="24"/>
          <w:szCs w:val="24"/>
        </w:rPr>
        <w:t>胥</w:t>
      </w:r>
      <w:proofErr w:type="gramEnd"/>
      <w:r>
        <w:rPr>
          <w:rFonts w:ascii="仿宋" w:eastAsia="仿宋" w:hAnsi="仿宋" w:cs="仿宋" w:hint="eastAsia"/>
          <w:sz w:val="24"/>
          <w:szCs w:val="24"/>
        </w:rPr>
        <w:t>江、西南方向石湖、东南方向的黄天荡—独</w:t>
      </w:r>
      <w:proofErr w:type="gramStart"/>
      <w:r>
        <w:rPr>
          <w:rFonts w:ascii="仿宋" w:eastAsia="仿宋" w:hAnsi="仿宋" w:cs="仿宋" w:hint="eastAsia"/>
          <w:sz w:val="24"/>
          <w:szCs w:val="24"/>
        </w:rPr>
        <w:t>墅</w:t>
      </w:r>
      <w:proofErr w:type="gramEnd"/>
      <w:r>
        <w:rPr>
          <w:rFonts w:ascii="仿宋" w:eastAsia="仿宋" w:hAnsi="仿宋" w:cs="仿宋" w:hint="eastAsia"/>
          <w:sz w:val="24"/>
          <w:szCs w:val="24"/>
        </w:rPr>
        <w:t>湖、东南方向斜塘河、东偏</w:t>
      </w:r>
      <w:r>
        <w:rPr>
          <w:rFonts w:ascii="仿宋" w:eastAsia="仿宋" w:hAnsi="仿宋" w:cs="仿宋" w:hint="eastAsia"/>
          <w:sz w:val="24"/>
          <w:szCs w:val="24"/>
        </w:rPr>
        <w:t>北方向的娄江、东北方向的外塘</w:t>
      </w:r>
      <w:proofErr w:type="gramStart"/>
      <w:r>
        <w:rPr>
          <w:rFonts w:ascii="仿宋" w:eastAsia="仿宋" w:hAnsi="仿宋" w:cs="仿宋" w:hint="eastAsia"/>
          <w:sz w:val="24"/>
          <w:szCs w:val="24"/>
        </w:rPr>
        <w:t>河—阳澄</w:t>
      </w:r>
      <w:proofErr w:type="gramEnd"/>
      <w:r>
        <w:rPr>
          <w:rFonts w:ascii="仿宋" w:eastAsia="仿宋" w:hAnsi="仿宋" w:cs="仿宋" w:hint="eastAsia"/>
          <w:sz w:val="24"/>
          <w:szCs w:val="24"/>
        </w:rPr>
        <w:t>湖。管控范围元和塘、上塘河、黄天荡、外塘河蓝线外</w:t>
      </w:r>
      <w:r>
        <w:rPr>
          <w:rFonts w:ascii="仿宋" w:eastAsia="仿宋" w:hAnsi="仿宋" w:cs="仿宋" w:hint="eastAsia"/>
          <w:sz w:val="24"/>
          <w:szCs w:val="24"/>
        </w:rPr>
        <w:t>20-60m</w:t>
      </w:r>
      <w:r>
        <w:rPr>
          <w:rFonts w:ascii="仿宋" w:eastAsia="仿宋" w:hAnsi="仿宋" w:cs="仿宋" w:hint="eastAsia"/>
          <w:sz w:val="24"/>
          <w:szCs w:val="24"/>
        </w:rPr>
        <w:t>内，</w:t>
      </w:r>
      <w:proofErr w:type="gramStart"/>
      <w:r>
        <w:rPr>
          <w:rFonts w:ascii="仿宋" w:eastAsia="仿宋" w:hAnsi="仿宋" w:cs="仿宋" w:hint="eastAsia"/>
          <w:sz w:val="24"/>
          <w:szCs w:val="24"/>
        </w:rPr>
        <w:t>胥</w:t>
      </w:r>
      <w:proofErr w:type="gramEnd"/>
      <w:r>
        <w:rPr>
          <w:rFonts w:ascii="仿宋" w:eastAsia="仿宋" w:hAnsi="仿宋" w:cs="仿宋" w:hint="eastAsia"/>
          <w:sz w:val="24"/>
          <w:szCs w:val="24"/>
        </w:rPr>
        <w:t>江、斜塘河、娄江蓝线外</w:t>
      </w:r>
      <w:r>
        <w:rPr>
          <w:rFonts w:ascii="仿宋" w:eastAsia="仿宋" w:hAnsi="仿宋" w:cs="仿宋" w:hint="eastAsia"/>
          <w:sz w:val="24"/>
          <w:szCs w:val="24"/>
        </w:rPr>
        <w:t>50-100m</w:t>
      </w:r>
      <w:r>
        <w:rPr>
          <w:rFonts w:ascii="仿宋" w:eastAsia="仿宋" w:hAnsi="仿宋" w:cs="仿宋" w:hint="eastAsia"/>
          <w:sz w:val="24"/>
          <w:szCs w:val="24"/>
        </w:rPr>
        <w:t>内，石湖、独</w:t>
      </w:r>
      <w:proofErr w:type="gramStart"/>
      <w:r>
        <w:rPr>
          <w:rFonts w:ascii="仿宋" w:eastAsia="仿宋" w:hAnsi="仿宋" w:cs="仿宋" w:hint="eastAsia"/>
          <w:sz w:val="24"/>
          <w:szCs w:val="24"/>
        </w:rPr>
        <w:t>墅</w:t>
      </w:r>
      <w:proofErr w:type="gramEnd"/>
      <w:r>
        <w:rPr>
          <w:rFonts w:ascii="仿宋" w:eastAsia="仿宋" w:hAnsi="仿宋" w:cs="仿宋" w:hint="eastAsia"/>
          <w:sz w:val="24"/>
          <w:szCs w:val="24"/>
        </w:rPr>
        <w:t>湖、阳澄湖蓝线外</w:t>
      </w:r>
      <w:r>
        <w:rPr>
          <w:rFonts w:ascii="仿宋" w:eastAsia="仿宋" w:hAnsi="仿宋" w:cs="仿宋" w:hint="eastAsia"/>
          <w:sz w:val="24"/>
          <w:szCs w:val="24"/>
        </w:rPr>
        <w:t>200-300m</w:t>
      </w:r>
      <w:r>
        <w:rPr>
          <w:rFonts w:ascii="仿宋" w:eastAsia="仿宋" w:hAnsi="仿宋" w:cs="仿宋" w:hint="eastAsia"/>
          <w:sz w:val="24"/>
          <w:szCs w:val="24"/>
        </w:rPr>
        <w:t>内。</w:t>
      </w:r>
    </w:p>
    <w:p w:rsidR="00000000" w:rsidRDefault="00FB6D5A">
      <w:pPr>
        <w:spacing w:line="36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六、主要任务</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6.1</w:t>
      </w:r>
      <w:r>
        <w:rPr>
          <w:rFonts w:ascii="仿宋" w:eastAsia="仿宋" w:hAnsi="仿宋" w:cs="仿宋" w:hint="eastAsia"/>
          <w:b/>
          <w:bCs/>
          <w:sz w:val="24"/>
          <w:szCs w:val="24"/>
        </w:rPr>
        <w:t>园林发展任务</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6.1.1 </w:t>
      </w:r>
      <w:r>
        <w:rPr>
          <w:rFonts w:ascii="仿宋" w:eastAsia="仿宋" w:hAnsi="仿宋" w:cs="仿宋" w:hint="eastAsia"/>
          <w:b/>
          <w:bCs/>
          <w:sz w:val="24"/>
          <w:szCs w:val="24"/>
        </w:rPr>
        <w:t>创新体制机制，加强生态文明建设</w:t>
      </w:r>
      <w:r>
        <w:rPr>
          <w:rFonts w:ascii="仿宋" w:eastAsia="仿宋" w:hAnsi="仿宋" w:cs="仿宋" w:hint="eastAsia"/>
          <w:b/>
          <w:bCs/>
          <w:sz w:val="24"/>
          <w:szCs w:val="24"/>
        </w:rPr>
        <w:t xml:space="preserve"> </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十四五期间以生态文明建设为基础，创新体制机制。通过建立环境与发展综合决策机制、参与机制、监督机制、考评机制、技术创新机制和理顺行政管理体</w:t>
      </w:r>
      <w:r>
        <w:rPr>
          <w:rFonts w:ascii="仿宋" w:eastAsia="仿宋" w:hAnsi="仿宋" w:cs="仿宋" w:hint="eastAsia"/>
          <w:sz w:val="24"/>
          <w:szCs w:val="24"/>
        </w:rPr>
        <w:lastRenderedPageBreak/>
        <w:t>制，形成经济发展与资源环境保护的良性互动关系，实现可持续发展。具体任务有：</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）建立资源环境产权制度，完</w:t>
      </w:r>
      <w:r>
        <w:rPr>
          <w:rFonts w:ascii="仿宋" w:eastAsia="仿宋" w:hAnsi="仿宋" w:cs="仿宋" w:hint="eastAsia"/>
          <w:sz w:val="24"/>
          <w:szCs w:val="24"/>
        </w:rPr>
        <w:t>善资源与环境经济政策，促进环境外部成本内部化。</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）建立环境与发展综合决策机制，转变政府指挥棒，引导全社会参与生态文明建设。</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）强化生态文明建设的监督管理，形成倒逼机制，促进经济发展方式转变。</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）建立有利于生态文明建设的考评机制。</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）进一步深化资源环境行政管理体制改革，破除生态文明建设的体制障碍。</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6</w:t>
      </w:r>
      <w:r>
        <w:rPr>
          <w:rFonts w:ascii="仿宋" w:eastAsia="仿宋" w:hAnsi="仿宋" w:cs="仿宋" w:hint="eastAsia"/>
          <w:sz w:val="24"/>
          <w:szCs w:val="24"/>
        </w:rPr>
        <w:t>）建立生态</w:t>
      </w:r>
      <w:proofErr w:type="gramStart"/>
      <w:r>
        <w:rPr>
          <w:rFonts w:ascii="仿宋" w:eastAsia="仿宋" w:hAnsi="仿宋" w:cs="仿宋" w:hint="eastAsia"/>
          <w:sz w:val="24"/>
          <w:szCs w:val="24"/>
        </w:rPr>
        <w:t>文明技术</w:t>
      </w:r>
      <w:proofErr w:type="gramEnd"/>
      <w:r>
        <w:rPr>
          <w:rFonts w:ascii="仿宋" w:eastAsia="仿宋" w:hAnsi="仿宋" w:cs="仿宋" w:hint="eastAsia"/>
          <w:sz w:val="24"/>
          <w:szCs w:val="24"/>
        </w:rPr>
        <w:t>创新机制。</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6.1.2 </w:t>
      </w:r>
      <w:r>
        <w:rPr>
          <w:rFonts w:ascii="仿宋" w:eastAsia="仿宋" w:hAnsi="仿宋" w:cs="仿宋" w:hint="eastAsia"/>
          <w:b/>
          <w:bCs/>
          <w:sz w:val="24"/>
          <w:szCs w:val="24"/>
        </w:rPr>
        <w:t>加大</w:t>
      </w:r>
      <w:del w:id="14" w:author="demo" w:date="2020-09-30T10:37:00Z">
        <w:r w:rsidDel="00A15692">
          <w:rPr>
            <w:rFonts w:ascii="仿宋" w:eastAsia="仿宋" w:hAnsi="仿宋" w:cs="仿宋" w:hint="eastAsia"/>
            <w:b/>
            <w:bCs/>
            <w:sz w:val="24"/>
            <w:szCs w:val="24"/>
          </w:rPr>
          <w:delText>生态</w:delText>
        </w:r>
        <w:r w:rsidDel="00A15692">
          <w:rPr>
            <w:rFonts w:ascii="仿宋" w:eastAsia="仿宋" w:hAnsi="仿宋" w:cs="仿宋" w:hint="eastAsia"/>
            <w:b/>
            <w:bCs/>
            <w:sz w:val="24"/>
            <w:szCs w:val="24"/>
          </w:rPr>
          <w:delText>系</w:delText>
        </w:r>
        <w:r w:rsidDel="00A15692">
          <w:rPr>
            <w:rFonts w:ascii="仿宋" w:eastAsia="仿宋" w:hAnsi="仿宋" w:cs="仿宋" w:hint="eastAsia"/>
            <w:b/>
            <w:bCs/>
            <w:sz w:val="24"/>
            <w:szCs w:val="24"/>
          </w:rPr>
          <w:delText>统</w:delText>
        </w:r>
      </w:del>
      <w:del w:id="15" w:author="demo" w:date="2020-09-30T10:38:00Z">
        <w:r w:rsidDel="00A15692">
          <w:rPr>
            <w:rFonts w:ascii="仿宋" w:eastAsia="仿宋" w:hAnsi="仿宋" w:cs="仿宋" w:hint="eastAsia"/>
            <w:b/>
            <w:bCs/>
            <w:sz w:val="24"/>
            <w:szCs w:val="24"/>
          </w:rPr>
          <w:delText>保护力度</w:delText>
        </w:r>
      </w:del>
      <w:ins w:id="16" w:author="demo" w:date="2020-09-30T10:38:00Z">
        <w:r w:rsidR="00A15692">
          <w:rPr>
            <w:rFonts w:ascii="仿宋" w:eastAsia="仿宋" w:hAnsi="仿宋" w:cs="仿宋" w:hint="eastAsia"/>
            <w:b/>
            <w:bCs/>
            <w:sz w:val="24"/>
            <w:szCs w:val="24"/>
          </w:rPr>
          <w:t>规划引领</w:t>
        </w:r>
      </w:ins>
      <w:r>
        <w:rPr>
          <w:rFonts w:ascii="仿宋" w:eastAsia="仿宋" w:hAnsi="仿宋" w:cs="仿宋" w:hint="eastAsia"/>
          <w:b/>
          <w:bCs/>
          <w:sz w:val="24"/>
          <w:szCs w:val="24"/>
        </w:rPr>
        <w:t>，完善“山水林</w:t>
      </w:r>
      <w:del w:id="17" w:author="demo" w:date="2020-09-30T10:36:00Z">
        <w:r w:rsidDel="00A15692">
          <w:rPr>
            <w:rFonts w:ascii="仿宋" w:eastAsia="仿宋" w:hAnsi="仿宋" w:cs="仿宋" w:hint="eastAsia"/>
            <w:b/>
            <w:bCs/>
            <w:sz w:val="24"/>
            <w:szCs w:val="24"/>
          </w:rPr>
          <w:delText>田</w:delText>
        </w:r>
      </w:del>
      <w:ins w:id="18" w:author="demo" w:date="2020-09-30T10:36:00Z">
        <w:r w:rsidR="00A15692">
          <w:rPr>
            <w:rFonts w:ascii="仿宋" w:eastAsia="仿宋" w:hAnsi="仿宋" w:cs="仿宋" w:hint="eastAsia"/>
            <w:b/>
            <w:bCs/>
            <w:sz w:val="24"/>
            <w:szCs w:val="24"/>
          </w:rPr>
          <w:t>园</w:t>
        </w:r>
      </w:ins>
      <w:r>
        <w:rPr>
          <w:rFonts w:ascii="仿宋" w:eastAsia="仿宋" w:hAnsi="仿宋" w:cs="仿宋" w:hint="eastAsia"/>
          <w:b/>
          <w:bCs/>
          <w:sz w:val="24"/>
          <w:szCs w:val="24"/>
        </w:rPr>
        <w:t>湖</w:t>
      </w:r>
      <w:del w:id="19" w:author="demo" w:date="2020-09-30T10:37:00Z">
        <w:r w:rsidDel="00A15692">
          <w:rPr>
            <w:rFonts w:ascii="仿宋" w:eastAsia="仿宋" w:hAnsi="仿宋" w:cs="仿宋" w:hint="eastAsia"/>
            <w:b/>
            <w:bCs/>
            <w:sz w:val="24"/>
            <w:szCs w:val="24"/>
          </w:rPr>
          <w:delText>草</w:delText>
        </w:r>
      </w:del>
      <w:r>
        <w:rPr>
          <w:rFonts w:ascii="仿宋" w:eastAsia="仿宋" w:hAnsi="仿宋" w:cs="仿宋" w:hint="eastAsia"/>
          <w:b/>
          <w:bCs/>
          <w:sz w:val="24"/>
          <w:szCs w:val="24"/>
        </w:rPr>
        <w:t>一体化”重要生态系统保护和修复规划</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加强生态系统保护修复，坚持新发展理念，统筹山水林</w:t>
      </w:r>
      <w:del w:id="20" w:author="demo" w:date="2020-09-30T10:35:00Z">
        <w:r w:rsidDel="00A15692">
          <w:rPr>
            <w:rFonts w:ascii="仿宋" w:eastAsia="仿宋" w:hAnsi="仿宋" w:cs="仿宋" w:hint="eastAsia"/>
            <w:sz w:val="24"/>
            <w:szCs w:val="24"/>
          </w:rPr>
          <w:delText>田</w:delText>
        </w:r>
      </w:del>
      <w:ins w:id="21" w:author="demo" w:date="2020-09-30T10:35:00Z">
        <w:r w:rsidR="00A15692">
          <w:rPr>
            <w:rFonts w:ascii="仿宋" w:eastAsia="仿宋" w:hAnsi="仿宋" w:cs="仿宋" w:hint="eastAsia"/>
            <w:sz w:val="24"/>
            <w:szCs w:val="24"/>
          </w:rPr>
          <w:t>园</w:t>
        </w:r>
      </w:ins>
      <w:r>
        <w:rPr>
          <w:rFonts w:ascii="仿宋" w:eastAsia="仿宋" w:hAnsi="仿宋" w:cs="仿宋" w:hint="eastAsia"/>
          <w:sz w:val="24"/>
          <w:szCs w:val="24"/>
        </w:rPr>
        <w:t>湖</w:t>
      </w:r>
      <w:del w:id="22" w:author="demo" w:date="2020-09-30T10:35:00Z">
        <w:r w:rsidDel="00A15692">
          <w:rPr>
            <w:rFonts w:ascii="仿宋" w:eastAsia="仿宋" w:hAnsi="仿宋" w:cs="仿宋" w:hint="eastAsia"/>
            <w:sz w:val="24"/>
            <w:szCs w:val="24"/>
          </w:rPr>
          <w:delText>草</w:delText>
        </w:r>
      </w:del>
      <w:r>
        <w:rPr>
          <w:rFonts w:ascii="仿宋" w:eastAsia="仿宋" w:hAnsi="仿宋" w:cs="仿宋" w:hint="eastAsia"/>
          <w:sz w:val="24"/>
          <w:szCs w:val="24"/>
        </w:rPr>
        <w:t>一体化保护和修复，在全</w:t>
      </w:r>
      <w:r>
        <w:rPr>
          <w:rFonts w:ascii="仿宋" w:eastAsia="仿宋" w:hAnsi="仿宋" w:cs="仿宋" w:hint="eastAsia"/>
          <w:sz w:val="24"/>
          <w:szCs w:val="24"/>
        </w:rPr>
        <w:t>面分析全市自然生态系统状况及主要问题的基础上，充分与国土空间规划体系衔接，根据生态系统的完整性、地理单元的连续性和经济社会发展的可持续性，统筹山水林</w:t>
      </w:r>
      <w:del w:id="23" w:author="demo" w:date="2020-09-30T10:35:00Z">
        <w:r w:rsidDel="00A15692">
          <w:rPr>
            <w:rFonts w:ascii="仿宋" w:eastAsia="仿宋" w:hAnsi="仿宋" w:cs="仿宋" w:hint="eastAsia"/>
            <w:sz w:val="24"/>
            <w:szCs w:val="24"/>
          </w:rPr>
          <w:delText>田</w:delText>
        </w:r>
      </w:del>
      <w:ins w:id="24" w:author="demo" w:date="2020-09-30T10:35:00Z">
        <w:r w:rsidR="00A15692">
          <w:rPr>
            <w:rFonts w:ascii="仿宋" w:eastAsia="仿宋" w:hAnsi="仿宋" w:cs="仿宋" w:hint="eastAsia"/>
            <w:sz w:val="24"/>
            <w:szCs w:val="24"/>
          </w:rPr>
          <w:t>园</w:t>
        </w:r>
      </w:ins>
      <w:r>
        <w:rPr>
          <w:rFonts w:ascii="仿宋" w:eastAsia="仿宋" w:hAnsi="仿宋" w:cs="仿宋" w:hint="eastAsia"/>
          <w:sz w:val="24"/>
          <w:szCs w:val="24"/>
        </w:rPr>
        <w:t>湖</w:t>
      </w:r>
      <w:del w:id="25" w:author="demo" w:date="2020-09-30T10:35:00Z">
        <w:r w:rsidDel="00A15692">
          <w:rPr>
            <w:rFonts w:ascii="仿宋" w:eastAsia="仿宋" w:hAnsi="仿宋" w:cs="仿宋" w:hint="eastAsia"/>
            <w:sz w:val="24"/>
            <w:szCs w:val="24"/>
          </w:rPr>
          <w:delText>草</w:delText>
        </w:r>
      </w:del>
      <w:r>
        <w:rPr>
          <w:rFonts w:ascii="仿宋" w:eastAsia="仿宋" w:hAnsi="仿宋" w:cs="仿宋" w:hint="eastAsia"/>
          <w:sz w:val="24"/>
          <w:szCs w:val="24"/>
        </w:rPr>
        <w:t>一体化保护和修复的总体布局、重点任务、重大工程和政策举措。具体任务有：</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）根据《全国重要生态系统保护和修复重大工程总体规划》（</w:t>
      </w:r>
      <w:r>
        <w:rPr>
          <w:rFonts w:ascii="仿宋" w:eastAsia="仿宋" w:hAnsi="仿宋" w:cs="仿宋" w:hint="eastAsia"/>
          <w:sz w:val="24"/>
          <w:szCs w:val="24"/>
        </w:rPr>
        <w:t>2021</w:t>
      </w:r>
      <w:r>
        <w:rPr>
          <w:rFonts w:ascii="仿宋" w:eastAsia="仿宋" w:hAnsi="仿宋" w:cs="仿宋" w:hint="eastAsia"/>
          <w:sz w:val="24"/>
          <w:szCs w:val="24"/>
        </w:rPr>
        <w:t>—</w:t>
      </w:r>
      <w:r>
        <w:rPr>
          <w:rFonts w:ascii="仿宋" w:eastAsia="仿宋" w:hAnsi="仿宋" w:cs="仿宋" w:hint="eastAsia"/>
          <w:sz w:val="24"/>
          <w:szCs w:val="24"/>
        </w:rPr>
        <w:t>2035</w:t>
      </w:r>
      <w:r>
        <w:rPr>
          <w:rFonts w:ascii="仿宋" w:eastAsia="仿宋" w:hAnsi="仿宋" w:cs="仿宋" w:hint="eastAsia"/>
          <w:sz w:val="24"/>
          <w:szCs w:val="24"/>
        </w:rPr>
        <w:t>年）要求以及《</w:t>
      </w:r>
      <w:r>
        <w:rPr>
          <w:rFonts w:ascii="仿宋" w:eastAsia="仿宋" w:hAnsi="仿宋" w:cs="仿宋" w:hint="eastAsia"/>
          <w:sz w:val="24"/>
          <w:szCs w:val="24"/>
        </w:rPr>
        <w:t>2020</w:t>
      </w:r>
      <w:r>
        <w:rPr>
          <w:rFonts w:ascii="仿宋" w:eastAsia="仿宋" w:hAnsi="仿宋" w:cs="仿宋" w:hint="eastAsia"/>
          <w:sz w:val="24"/>
          <w:szCs w:val="24"/>
        </w:rPr>
        <w:t>年江苏省推动长江经济带发展工作要点》的精神，围绕长江重点生态区生物多样性与水土保持，编写并完善</w:t>
      </w:r>
      <w:del w:id="26" w:author="demo" w:date="2020-09-30T10:36:00Z">
        <w:r w:rsidDel="00A15692">
          <w:rPr>
            <w:rFonts w:ascii="仿宋" w:eastAsia="仿宋" w:hAnsi="仿宋" w:cs="仿宋" w:hint="eastAsia"/>
            <w:sz w:val="24"/>
            <w:szCs w:val="24"/>
          </w:rPr>
          <w:delText>《苏州市山水林田湖草一体化重要生态系统保护和修复规划》</w:delText>
        </w:r>
      </w:del>
      <w:ins w:id="27" w:author="demo" w:date="2020-09-30T10:36:00Z">
        <w:r w:rsidR="00A15692">
          <w:rPr>
            <w:rFonts w:ascii="仿宋" w:eastAsia="仿宋" w:hAnsi="仿宋" w:cs="仿宋" w:hint="eastAsia"/>
            <w:sz w:val="24"/>
            <w:szCs w:val="24"/>
          </w:rPr>
          <w:t>《苏州市山水林</w:t>
        </w:r>
        <w:r w:rsidR="00A15692">
          <w:rPr>
            <w:rFonts w:ascii="仿宋" w:eastAsia="仿宋" w:hAnsi="仿宋" w:cs="仿宋" w:hint="eastAsia"/>
            <w:sz w:val="24"/>
            <w:szCs w:val="24"/>
          </w:rPr>
          <w:t>园湖</w:t>
        </w:r>
        <w:r w:rsidR="00A15692">
          <w:rPr>
            <w:rFonts w:ascii="仿宋" w:eastAsia="仿宋" w:hAnsi="仿宋" w:cs="仿宋" w:hint="eastAsia"/>
            <w:sz w:val="24"/>
            <w:szCs w:val="24"/>
          </w:rPr>
          <w:t>一体化重要生态系统保护和修复规划》</w:t>
        </w:r>
      </w:ins>
      <w:r>
        <w:rPr>
          <w:rFonts w:ascii="仿宋" w:eastAsia="仿宋" w:hAnsi="仿宋" w:cs="仿宋" w:hint="eastAsia"/>
          <w:sz w:val="24"/>
          <w:szCs w:val="24"/>
        </w:rPr>
        <w:t>，制定苏州市园林绿化和林业重要生态系统保</w:t>
      </w:r>
      <w:r>
        <w:rPr>
          <w:rFonts w:ascii="仿宋" w:eastAsia="仿宋" w:hAnsi="仿宋" w:cs="仿宋" w:hint="eastAsia"/>
          <w:sz w:val="24"/>
          <w:szCs w:val="24"/>
        </w:rPr>
        <w:t>护和修复工程的实施步骤。</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落实党中央、国务院关于建立以国家公园为主体的自然保护地体系的决策部署，强化重要自然生态系统、自然遗迹、自然景观和濒危物种种群保护，构建重要原生生态系统整体保护网络。完成自然保护地整合优化、勘界立标，做好自然保护地的自然资源统一确权登记工作，落实自然保护地管理机构，建立健全基本政策法规、建设管理、监督考评等制度，积极构建自然保护地体系。</w:t>
      </w:r>
      <w:ins w:id="28" w:author="demo" w:date="2020-09-30T10:36:00Z">
        <w:r w:rsidR="00A15692">
          <w:rPr>
            <w:rFonts w:ascii="仿宋" w:eastAsia="仿宋" w:hAnsi="仿宋" w:cs="仿宋" w:hint="eastAsia"/>
            <w:sz w:val="24"/>
            <w:szCs w:val="24"/>
          </w:rPr>
          <w:t>继续</w:t>
        </w:r>
      </w:ins>
      <w:r>
        <w:rPr>
          <w:rFonts w:ascii="仿宋" w:eastAsia="仿宋" w:hAnsi="仿宋" w:cs="仿宋" w:hint="eastAsia"/>
          <w:sz w:val="24"/>
          <w:szCs w:val="24"/>
        </w:rPr>
        <w:lastRenderedPageBreak/>
        <w:t>编制太湖风景名胜区苏州段景区、苏州市上方山森林公园等一批风景名胜区、森林公园及其他自然保护地的专项保护规划，逐步构建苏州市自然保护地规划保护管理</w:t>
      </w:r>
      <w:r>
        <w:rPr>
          <w:rFonts w:ascii="仿宋" w:eastAsia="仿宋" w:hAnsi="仿宋" w:cs="仿宋" w:hint="eastAsia"/>
          <w:sz w:val="24"/>
          <w:szCs w:val="24"/>
        </w:rPr>
        <w:t>体系。</w:t>
      </w:r>
    </w:p>
    <w:p w:rsidR="00000000" w:rsidRDefault="00FB6D5A">
      <w:pPr>
        <w:spacing w:line="360" w:lineRule="auto"/>
        <w:ind w:firstLineChars="200" w:firstLine="480"/>
        <w:rPr>
          <w:rFonts w:ascii="仿宋" w:eastAsia="仿宋" w:hAnsi="仿宋" w:cs="仿宋" w:hint="eastAsia"/>
          <w:szCs w:val="21"/>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）提高生态园林绿化规划的编制水平，注重发挥规划在生态园林绿化建设管理中的控制、引导和统筹作用，保障生态环境可持续发展。根据市府批准的《苏州到市城市绿地系统规划（</w:t>
      </w:r>
      <w:r>
        <w:rPr>
          <w:rFonts w:ascii="仿宋" w:eastAsia="仿宋" w:hAnsi="仿宋" w:cs="仿宋" w:hint="eastAsia"/>
          <w:sz w:val="24"/>
          <w:szCs w:val="24"/>
        </w:rPr>
        <w:t>2017</w:t>
      </w:r>
      <w:r>
        <w:rPr>
          <w:rFonts w:ascii="仿宋" w:eastAsia="仿宋" w:hAnsi="仿宋" w:cs="仿宋" w:hint="eastAsia"/>
          <w:sz w:val="24"/>
          <w:szCs w:val="24"/>
        </w:rPr>
        <w:t>～</w:t>
      </w:r>
      <w:r>
        <w:rPr>
          <w:rFonts w:ascii="仿宋" w:eastAsia="仿宋" w:hAnsi="仿宋" w:cs="仿宋" w:hint="eastAsia"/>
          <w:sz w:val="24"/>
          <w:szCs w:val="24"/>
        </w:rPr>
        <w:t>2035</w:t>
      </w:r>
      <w:r>
        <w:rPr>
          <w:rFonts w:ascii="仿宋" w:eastAsia="仿宋" w:hAnsi="仿宋" w:cs="仿宋" w:hint="eastAsia"/>
          <w:sz w:val="24"/>
          <w:szCs w:val="24"/>
        </w:rPr>
        <w:t>）》，编制新一轮绿地绿线图录，以加强保护各类生态绿地资源，合理布局各类绿地空间。</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6.1.3 </w:t>
      </w:r>
      <w:r>
        <w:rPr>
          <w:rFonts w:ascii="仿宋" w:eastAsia="仿宋" w:hAnsi="仿宋" w:cs="仿宋" w:hint="eastAsia"/>
          <w:b/>
          <w:bCs/>
          <w:sz w:val="24"/>
          <w:szCs w:val="24"/>
        </w:rPr>
        <w:t>高质量推进城市绿化发展，构建城乡一体化园林绿地生态系统</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深入学习领会习近平总书记关于美丽中国建设的重要论述精神和国家层面的部署精神，从美丽苏州的内涵分析出发，聚焦美丽、健康、生态、宜居等关键词，对照《美丽中国建设评估指标体系及实</w:t>
      </w:r>
      <w:r>
        <w:rPr>
          <w:rFonts w:ascii="仿宋" w:eastAsia="仿宋" w:hAnsi="仿宋" w:cs="仿宋" w:hint="eastAsia"/>
          <w:sz w:val="24"/>
          <w:szCs w:val="24"/>
        </w:rPr>
        <w:t>施方案》以及省里相关文件精神，重点做好以下工作：</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）进一步提高森林覆盖率、湿地保护率、水土保持率、自然保护地面积占陆域国土面积比例、重点生物物种种数保护率、城市公园绿地</w:t>
      </w:r>
      <w:r>
        <w:rPr>
          <w:rFonts w:ascii="仿宋" w:eastAsia="仿宋" w:hAnsi="仿宋" w:cs="仿宋" w:hint="eastAsia"/>
          <w:sz w:val="24"/>
          <w:szCs w:val="24"/>
        </w:rPr>
        <w:t xml:space="preserve"> 500 </w:t>
      </w:r>
      <w:r>
        <w:rPr>
          <w:rFonts w:ascii="仿宋" w:eastAsia="仿宋" w:hAnsi="仿宋" w:cs="仿宋" w:hint="eastAsia"/>
          <w:sz w:val="24"/>
          <w:szCs w:val="24"/>
        </w:rPr>
        <w:t>米服务半径覆盖率等</w:t>
      </w:r>
      <w:r>
        <w:rPr>
          <w:rFonts w:ascii="仿宋" w:eastAsia="仿宋" w:hAnsi="仿宋" w:cs="仿宋" w:hint="eastAsia"/>
          <w:sz w:val="24"/>
          <w:szCs w:val="24"/>
        </w:rPr>
        <w:t>6</w:t>
      </w:r>
      <w:r>
        <w:rPr>
          <w:rFonts w:ascii="仿宋" w:eastAsia="仿宋" w:hAnsi="仿宋" w:cs="仿宋" w:hint="eastAsia"/>
          <w:sz w:val="24"/>
          <w:szCs w:val="24"/>
        </w:rPr>
        <w:t>个指标的数值，为未来美丽苏州的评估做好充足准备。</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）深入推进“城市公园绿地十分钟服务圈”规划建设</w:t>
      </w:r>
      <w:r>
        <w:rPr>
          <w:rFonts w:ascii="仿宋" w:eastAsia="仿宋" w:hAnsi="仿宋" w:cs="仿宋" w:hint="eastAsia"/>
          <w:sz w:val="24"/>
          <w:szCs w:val="24"/>
        </w:rPr>
        <w:t>,</w:t>
      </w:r>
      <w:r>
        <w:rPr>
          <w:rFonts w:ascii="仿宋" w:eastAsia="仿宋" w:hAnsi="仿宋" w:cs="仿宋" w:hint="eastAsia"/>
          <w:sz w:val="24"/>
          <w:szCs w:val="24"/>
        </w:rPr>
        <w:t>分期实施老城区景观绿化提升行动。在“国家生态园林城市”全覆盖的基础上进一步完善建设，最大化发挥</w:t>
      </w:r>
      <w:r>
        <w:rPr>
          <w:rFonts w:ascii="仿宋" w:eastAsia="仿宋" w:hAnsi="仿宋" w:cs="仿宋" w:hint="eastAsia"/>
          <w:sz w:val="24"/>
          <w:szCs w:val="24"/>
        </w:rPr>
        <w:t xml:space="preserve"> </w:t>
      </w:r>
      <w:r>
        <w:rPr>
          <w:rFonts w:ascii="仿宋" w:eastAsia="仿宋" w:hAnsi="仿宋" w:cs="仿宋" w:hint="eastAsia"/>
          <w:sz w:val="24"/>
          <w:szCs w:val="24"/>
        </w:rPr>
        <w:t>“国家生态园林城市群”的综合效益。</w:t>
      </w:r>
    </w:p>
    <w:p w:rsidR="00000000" w:rsidDel="00B801F6" w:rsidRDefault="00FB6D5A">
      <w:pPr>
        <w:spacing w:line="360" w:lineRule="auto"/>
        <w:ind w:firstLineChars="200" w:firstLine="480"/>
        <w:rPr>
          <w:del w:id="29" w:author="demo" w:date="2020-09-30T11:15:00Z"/>
          <w:rFonts w:ascii="仿宋" w:eastAsia="仿宋" w:hAnsi="仿宋" w:cs="仿宋" w:hint="eastAsia"/>
          <w:sz w:val="24"/>
          <w:szCs w:val="24"/>
        </w:rPr>
      </w:pPr>
      <w:del w:id="30" w:author="demo" w:date="2020-09-30T11:15:00Z">
        <w:r w:rsidDel="00B801F6">
          <w:rPr>
            <w:rFonts w:ascii="仿宋" w:eastAsia="仿宋" w:hAnsi="仿宋" w:cs="仿宋" w:hint="eastAsia"/>
            <w:sz w:val="24"/>
            <w:szCs w:val="24"/>
          </w:rPr>
          <w:delText>（</w:delText>
        </w:r>
        <w:r w:rsidDel="00B801F6">
          <w:rPr>
            <w:rFonts w:ascii="仿宋" w:eastAsia="仿宋" w:hAnsi="仿宋" w:cs="仿宋" w:hint="eastAsia"/>
            <w:sz w:val="24"/>
            <w:szCs w:val="24"/>
          </w:rPr>
          <w:delText>3</w:delText>
        </w:r>
        <w:r w:rsidDel="00B801F6">
          <w:rPr>
            <w:rFonts w:ascii="仿宋" w:eastAsia="仿宋" w:hAnsi="仿宋" w:cs="仿宋" w:hint="eastAsia"/>
            <w:sz w:val="24"/>
            <w:szCs w:val="24"/>
          </w:rPr>
          <w:delText>）根据省里对大运河国家文化公园建设保护规划的精神，推动出台大运河文化遗产</w:delText>
        </w:r>
        <w:r w:rsidDel="00B801F6">
          <w:rPr>
            <w:rFonts w:ascii="仿宋" w:eastAsia="仿宋" w:hAnsi="仿宋" w:cs="仿宋" w:hint="eastAsia"/>
            <w:sz w:val="24"/>
            <w:szCs w:val="24"/>
          </w:rPr>
          <w:delText>保护传承、文化价值阐释弘扬、生态长廊建设等专项规划，推进大运河文化公园建设。</w:delText>
        </w:r>
      </w:del>
    </w:p>
    <w:p w:rsidR="00000000" w:rsidRPr="00D87D00" w:rsidDel="00D87D00" w:rsidRDefault="00FB6D5A">
      <w:pPr>
        <w:spacing w:line="360" w:lineRule="auto"/>
        <w:ind w:firstLineChars="200" w:firstLine="480"/>
        <w:rPr>
          <w:del w:id="31" w:author="demo" w:date="2020-09-30T10:57:00Z"/>
          <w:rFonts w:ascii="仿宋" w:eastAsia="仿宋" w:hAnsi="仿宋" w:cs="仿宋" w:hint="eastAsia"/>
          <w:sz w:val="24"/>
          <w:szCs w:val="24"/>
          <w:rPrChange w:id="32" w:author="demo" w:date="2020-09-30T10:57:00Z">
            <w:rPr>
              <w:del w:id="33" w:author="demo" w:date="2020-09-30T10:57:00Z"/>
              <w:rFonts w:ascii="仿宋" w:eastAsia="仿宋" w:hAnsi="仿宋" w:cs="仿宋" w:hint="eastAsia"/>
              <w:sz w:val="24"/>
              <w:szCs w:val="24"/>
            </w:rPr>
          </w:rPrChange>
        </w:rPr>
      </w:pPr>
      <w:r w:rsidRPr="00D87D00">
        <w:rPr>
          <w:rFonts w:ascii="仿宋" w:eastAsia="仿宋" w:hAnsi="仿宋" w:cs="仿宋" w:hint="eastAsia"/>
          <w:sz w:val="24"/>
          <w:szCs w:val="24"/>
        </w:rPr>
        <w:t>（</w:t>
      </w:r>
      <w:del w:id="34" w:author="demo" w:date="2020-09-30T10:57:00Z">
        <w:r w:rsidRPr="00D87D00" w:rsidDel="00D87D00">
          <w:rPr>
            <w:rFonts w:ascii="仿宋" w:eastAsia="仿宋" w:hAnsi="仿宋" w:cs="仿宋" w:hint="eastAsia"/>
            <w:sz w:val="24"/>
            <w:szCs w:val="24"/>
          </w:rPr>
          <w:delText>4</w:delText>
        </w:r>
        <w:r w:rsidRPr="00D87D00" w:rsidDel="00D87D00">
          <w:rPr>
            <w:rFonts w:ascii="仿宋" w:eastAsia="仿宋" w:hAnsi="仿宋" w:cs="仿宋" w:hint="eastAsia"/>
            <w:sz w:val="24"/>
            <w:szCs w:val="24"/>
          </w:rPr>
          <w:delText>）实施“两湖一江”生态修复工程。结合长江经济带“共抓大保护”</w:delText>
        </w:r>
        <w:r w:rsidRPr="00D87D00" w:rsidDel="00D87D00">
          <w:rPr>
            <w:rFonts w:ascii="仿宋" w:eastAsia="仿宋" w:hAnsi="仿宋" w:cs="仿宋" w:hint="eastAsia"/>
            <w:sz w:val="24"/>
            <w:szCs w:val="24"/>
          </w:rPr>
          <w:delText xml:space="preserve"> </w:delText>
        </w:r>
        <w:r w:rsidRPr="00D87D00" w:rsidDel="00D87D00">
          <w:rPr>
            <w:rFonts w:ascii="仿宋" w:eastAsia="仿宋" w:hAnsi="仿宋" w:cs="仿宋" w:hint="eastAsia"/>
            <w:sz w:val="24"/>
            <w:szCs w:val="24"/>
          </w:rPr>
          <w:delText>、“</w:delText>
        </w:r>
        <w:r w:rsidRPr="00D87D00" w:rsidDel="00D87D00">
          <w:rPr>
            <w:rFonts w:ascii="仿宋" w:eastAsia="仿宋" w:hAnsi="仿宋" w:cs="仿宋" w:hint="eastAsia"/>
            <w:sz w:val="24"/>
            <w:szCs w:val="24"/>
          </w:rPr>
          <w:delText>263</w:delText>
        </w:r>
        <w:r w:rsidRPr="00D87D00" w:rsidDel="00D87D00">
          <w:rPr>
            <w:rFonts w:ascii="仿宋" w:eastAsia="仿宋" w:hAnsi="仿宋" w:cs="仿宋" w:hint="eastAsia"/>
            <w:sz w:val="24"/>
            <w:szCs w:val="24"/>
          </w:rPr>
          <w:delText>”专项行动太湖水环境治理、阳澄湖生态优化行动的要求，改善环湖、沿江等生态敏感地区自然生态系统功能，提升沿江风貌的“辨识度”，持续做好植绿复绿、岸线码头整治等。</w:delText>
        </w:r>
      </w:del>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del w:id="35" w:author="demo" w:date="2020-09-30T10:58:00Z">
        <w:r w:rsidDel="00D87D00">
          <w:rPr>
            <w:rFonts w:ascii="仿宋" w:eastAsia="仿宋" w:hAnsi="仿宋" w:cs="仿宋" w:hint="eastAsia"/>
            <w:sz w:val="24"/>
            <w:szCs w:val="24"/>
          </w:rPr>
          <w:delText>5</w:delText>
        </w:r>
      </w:del>
      <w:ins w:id="36" w:author="demo" w:date="2020-09-30T11:15:00Z">
        <w:r w:rsidR="00B801F6">
          <w:rPr>
            <w:rFonts w:ascii="仿宋" w:eastAsia="仿宋" w:hAnsi="仿宋" w:cs="仿宋" w:hint="eastAsia"/>
            <w:sz w:val="24"/>
            <w:szCs w:val="24"/>
          </w:rPr>
          <w:t>3</w:t>
        </w:r>
      </w:ins>
      <w:r>
        <w:rPr>
          <w:rFonts w:ascii="仿宋" w:eastAsia="仿宋" w:hAnsi="仿宋" w:cs="仿宋" w:hint="eastAsia"/>
          <w:sz w:val="24"/>
          <w:szCs w:val="24"/>
        </w:rPr>
        <w:t>）实施</w:t>
      </w:r>
      <w:del w:id="37" w:author="demo" w:date="2020-09-30T10:50:00Z">
        <w:r w:rsidDel="00B53242">
          <w:rPr>
            <w:rFonts w:ascii="仿宋" w:eastAsia="仿宋" w:hAnsi="仿宋" w:cs="仿宋" w:hint="eastAsia"/>
            <w:sz w:val="24"/>
            <w:szCs w:val="24"/>
          </w:rPr>
          <w:delText>“沿水沿路”</w:delText>
        </w:r>
      </w:del>
      <w:ins w:id="38" w:author="demo" w:date="2020-09-30T10:50:00Z">
        <w:r w:rsidR="00B53242">
          <w:rPr>
            <w:rFonts w:ascii="仿宋" w:eastAsia="仿宋" w:hAnsi="仿宋" w:cs="仿宋" w:hint="eastAsia"/>
            <w:sz w:val="24"/>
            <w:szCs w:val="24"/>
          </w:rPr>
          <w:t>城市特色滨水</w:t>
        </w:r>
      </w:ins>
      <w:ins w:id="39" w:author="demo" w:date="2020-09-30T10:51:00Z">
        <w:r w:rsidR="00B53242">
          <w:rPr>
            <w:rFonts w:ascii="仿宋" w:eastAsia="仿宋" w:hAnsi="仿宋" w:cs="仿宋" w:hint="eastAsia"/>
            <w:sz w:val="24"/>
            <w:szCs w:val="24"/>
          </w:rPr>
          <w:t>绿道</w:t>
        </w:r>
      </w:ins>
      <w:del w:id="40" w:author="demo" w:date="2020-09-30T10:50:00Z">
        <w:r w:rsidDel="00B53242">
          <w:rPr>
            <w:rFonts w:ascii="仿宋" w:eastAsia="仿宋" w:hAnsi="仿宋" w:cs="仿宋" w:hint="eastAsia"/>
            <w:sz w:val="24"/>
            <w:szCs w:val="24"/>
          </w:rPr>
          <w:delText>绿</w:delText>
        </w:r>
        <w:r w:rsidDel="00B53242">
          <w:rPr>
            <w:rFonts w:ascii="仿宋" w:eastAsia="仿宋" w:hAnsi="仿宋" w:cs="仿宋" w:hint="eastAsia"/>
            <w:sz w:val="24"/>
            <w:szCs w:val="24"/>
          </w:rPr>
          <w:delText>色</w:delText>
        </w:r>
      </w:del>
      <w:del w:id="41" w:author="demo" w:date="2020-09-30T10:51:00Z">
        <w:r w:rsidDel="00B53242">
          <w:rPr>
            <w:rFonts w:ascii="仿宋" w:eastAsia="仿宋" w:hAnsi="仿宋" w:cs="仿宋" w:hint="eastAsia"/>
            <w:sz w:val="24"/>
            <w:szCs w:val="24"/>
          </w:rPr>
          <w:delText>廊道</w:delText>
        </w:r>
      </w:del>
      <w:del w:id="42" w:author="demo" w:date="2020-09-30T10:50:00Z">
        <w:r w:rsidDel="00B53242">
          <w:rPr>
            <w:rFonts w:ascii="仿宋" w:eastAsia="仿宋" w:hAnsi="仿宋" w:cs="仿宋" w:hint="eastAsia"/>
            <w:sz w:val="24"/>
            <w:szCs w:val="24"/>
          </w:rPr>
          <w:delText>工程</w:delText>
        </w:r>
      </w:del>
      <w:r>
        <w:rPr>
          <w:rFonts w:ascii="仿宋" w:eastAsia="仿宋" w:hAnsi="仿宋" w:cs="仿宋" w:hint="eastAsia"/>
          <w:sz w:val="24"/>
          <w:szCs w:val="24"/>
        </w:rPr>
        <w:t>。以水网和路网为依托，建设</w:t>
      </w:r>
      <w:del w:id="43" w:author="demo" w:date="2020-09-30T10:51:00Z">
        <w:r w:rsidDel="00B53242">
          <w:rPr>
            <w:rFonts w:ascii="仿宋" w:eastAsia="仿宋" w:hAnsi="仿宋" w:cs="仿宋" w:hint="eastAsia"/>
            <w:sz w:val="24"/>
            <w:szCs w:val="24"/>
          </w:rPr>
          <w:delText>生态景观走廊</w:delText>
        </w:r>
      </w:del>
      <w:ins w:id="44" w:author="demo" w:date="2020-09-30T10:51:00Z">
        <w:r w:rsidR="00B53242">
          <w:rPr>
            <w:rFonts w:ascii="仿宋" w:eastAsia="仿宋" w:hAnsi="仿宋" w:cs="仿宋" w:hint="eastAsia"/>
            <w:sz w:val="24"/>
            <w:szCs w:val="24"/>
          </w:rPr>
          <w:t>城市绿道</w:t>
        </w:r>
      </w:ins>
      <w:r>
        <w:rPr>
          <w:rFonts w:ascii="仿宋" w:eastAsia="仿宋" w:hAnsi="仿宋" w:cs="仿宋" w:hint="eastAsia"/>
          <w:sz w:val="24"/>
          <w:szCs w:val="24"/>
        </w:rPr>
        <w:t>，提供</w:t>
      </w:r>
      <w:del w:id="45" w:author="demo" w:date="2020-09-30T10:51:00Z">
        <w:r w:rsidDel="00B53242">
          <w:rPr>
            <w:rFonts w:ascii="仿宋" w:eastAsia="仿宋" w:hAnsi="仿宋" w:cs="仿宋" w:hint="eastAsia"/>
            <w:sz w:val="24"/>
            <w:szCs w:val="24"/>
          </w:rPr>
          <w:delText>野生生物迁徙和庇护通道</w:delText>
        </w:r>
      </w:del>
      <w:ins w:id="46" w:author="demo" w:date="2020-09-30T10:51:00Z">
        <w:r w:rsidR="00B53242">
          <w:rPr>
            <w:rFonts w:ascii="仿宋" w:eastAsia="仿宋" w:hAnsi="仿宋" w:cs="仿宋" w:hint="eastAsia"/>
            <w:sz w:val="24"/>
            <w:szCs w:val="24"/>
          </w:rPr>
          <w:t>居民日常健身</w:t>
        </w:r>
      </w:ins>
      <w:ins w:id="47" w:author="demo" w:date="2020-09-30T10:52:00Z">
        <w:r w:rsidR="00B53242">
          <w:rPr>
            <w:rFonts w:ascii="仿宋" w:eastAsia="仿宋" w:hAnsi="仿宋" w:cs="仿宋" w:hint="eastAsia"/>
            <w:sz w:val="24"/>
            <w:szCs w:val="24"/>
          </w:rPr>
          <w:t>休闲活动步道</w:t>
        </w:r>
      </w:ins>
      <w:r>
        <w:rPr>
          <w:rFonts w:ascii="仿宋" w:eastAsia="仿宋" w:hAnsi="仿宋" w:cs="仿宋" w:hint="eastAsia"/>
          <w:sz w:val="24"/>
          <w:szCs w:val="24"/>
        </w:rPr>
        <w:t>、改善城乡居民出行环境和生态休闲游憩环境，构建生态网络体系。</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del w:id="48" w:author="demo" w:date="2020-09-30T10:58:00Z">
        <w:r w:rsidDel="00D87D00">
          <w:rPr>
            <w:rFonts w:ascii="仿宋" w:eastAsia="仿宋" w:hAnsi="仿宋" w:cs="仿宋" w:hint="eastAsia"/>
            <w:sz w:val="24"/>
            <w:szCs w:val="24"/>
          </w:rPr>
          <w:delText>6</w:delText>
        </w:r>
      </w:del>
      <w:ins w:id="49" w:author="demo" w:date="2020-09-30T11:15:00Z">
        <w:r w:rsidR="00B801F6">
          <w:rPr>
            <w:rFonts w:ascii="仿宋" w:eastAsia="仿宋" w:hAnsi="仿宋" w:cs="仿宋" w:hint="eastAsia"/>
            <w:sz w:val="24"/>
            <w:szCs w:val="24"/>
          </w:rPr>
          <w:t>4</w:t>
        </w:r>
      </w:ins>
      <w:r>
        <w:rPr>
          <w:rFonts w:ascii="仿宋" w:eastAsia="仿宋" w:hAnsi="仿宋" w:cs="仿宋" w:hint="eastAsia"/>
          <w:sz w:val="24"/>
          <w:szCs w:val="24"/>
        </w:rPr>
        <w:t>）推进绿化重点工程项目建设。编制</w:t>
      </w:r>
      <w:r>
        <w:rPr>
          <w:rFonts w:ascii="仿宋" w:eastAsia="仿宋" w:hAnsi="仿宋" w:cs="仿宋" w:hint="eastAsia"/>
          <w:sz w:val="24"/>
          <w:szCs w:val="24"/>
        </w:rPr>
        <w:t>市区年度城市绿化工作目标和实施计划，组织、协调、监督市区绿化重点建设项目的实施，坚持以重点工程带动其它绿化工程，实现各绿化项目的整体推进。推进城北路改建工程绿化、南天成路</w:t>
      </w:r>
      <w:proofErr w:type="gramStart"/>
      <w:r>
        <w:rPr>
          <w:rFonts w:ascii="仿宋" w:eastAsia="仿宋" w:hAnsi="仿宋" w:cs="仿宋" w:hint="eastAsia"/>
          <w:sz w:val="24"/>
          <w:szCs w:val="24"/>
        </w:rPr>
        <w:t>和永方路北</w:t>
      </w:r>
      <w:proofErr w:type="gramEnd"/>
      <w:r>
        <w:rPr>
          <w:rFonts w:ascii="仿宋" w:eastAsia="仿宋" w:hAnsi="仿宋" w:cs="仿宋" w:hint="eastAsia"/>
          <w:sz w:val="24"/>
          <w:szCs w:val="24"/>
        </w:rPr>
        <w:t>延等城市道路绿化建设，建设一批城市公园、小游园</w:t>
      </w:r>
      <w:r>
        <w:rPr>
          <w:rFonts w:ascii="仿宋" w:eastAsia="仿宋" w:hAnsi="仿宋" w:cs="仿宋" w:hint="eastAsia"/>
          <w:sz w:val="24"/>
          <w:szCs w:val="24"/>
        </w:rPr>
        <w:t>,</w:t>
      </w:r>
      <w:r>
        <w:rPr>
          <w:rFonts w:ascii="仿宋" w:eastAsia="仿宋" w:hAnsi="仿宋" w:cs="仿宋" w:hint="eastAsia"/>
          <w:sz w:val="24"/>
          <w:szCs w:val="24"/>
        </w:rPr>
        <w:t>改善生态环境</w:t>
      </w:r>
      <w:r>
        <w:rPr>
          <w:rFonts w:ascii="仿宋" w:eastAsia="仿宋" w:hAnsi="仿宋" w:cs="仿宋" w:hint="eastAsia"/>
          <w:sz w:val="24"/>
          <w:szCs w:val="24"/>
        </w:rPr>
        <w:t>,</w:t>
      </w:r>
      <w:r>
        <w:rPr>
          <w:rFonts w:ascii="仿宋" w:eastAsia="仿宋" w:hAnsi="仿宋" w:cs="仿宋" w:hint="eastAsia"/>
          <w:sz w:val="24"/>
          <w:szCs w:val="24"/>
        </w:rPr>
        <w:t>推进生态文明建设。</w:t>
      </w:r>
    </w:p>
    <w:p w:rsidR="00000000" w:rsidRDefault="00D87D00">
      <w:pPr>
        <w:spacing w:line="360" w:lineRule="auto"/>
        <w:ind w:firstLineChars="200" w:firstLine="480"/>
        <w:rPr>
          <w:rFonts w:ascii="仿宋" w:eastAsia="仿宋" w:hAnsi="仿宋" w:cs="仿宋" w:hint="eastAsia"/>
          <w:sz w:val="24"/>
          <w:szCs w:val="24"/>
        </w:rPr>
      </w:pPr>
      <w:ins w:id="50" w:author="demo" w:date="2020-09-30T10:58:00Z">
        <w:r>
          <w:rPr>
            <w:rFonts w:ascii="仿宋" w:eastAsia="仿宋" w:hAnsi="仿宋" w:cs="仿宋" w:hint="eastAsia"/>
            <w:sz w:val="24"/>
            <w:szCs w:val="24"/>
          </w:rPr>
          <w:t>（</w:t>
        </w:r>
      </w:ins>
      <w:ins w:id="51" w:author="demo" w:date="2020-09-30T11:15:00Z">
        <w:r w:rsidR="00B801F6">
          <w:rPr>
            <w:rFonts w:ascii="仿宋" w:eastAsia="仿宋" w:hAnsi="仿宋" w:cs="仿宋" w:hint="eastAsia"/>
            <w:sz w:val="24"/>
            <w:szCs w:val="24"/>
          </w:rPr>
          <w:t>5</w:t>
        </w:r>
      </w:ins>
      <w:ins w:id="52" w:author="demo" w:date="2020-09-30T10:58:00Z">
        <w:r>
          <w:rPr>
            <w:rFonts w:ascii="仿宋" w:eastAsia="仿宋" w:hAnsi="仿宋" w:cs="仿宋" w:hint="eastAsia"/>
            <w:sz w:val="24"/>
            <w:szCs w:val="24"/>
          </w:rPr>
          <w:t>）</w:t>
        </w:r>
      </w:ins>
      <w:r w:rsidR="00FB6D5A">
        <w:rPr>
          <w:rFonts w:ascii="仿宋" w:eastAsia="仿宋" w:hAnsi="仿宋" w:cs="仿宋" w:hint="eastAsia"/>
          <w:sz w:val="24"/>
          <w:szCs w:val="24"/>
        </w:rPr>
        <w:t>推进绿化工程质监工作。检查指导全市城市绿化工程的质量监督工作，完善制度建设，力争将质</w:t>
      </w:r>
      <w:proofErr w:type="gramStart"/>
      <w:r w:rsidR="00FB6D5A">
        <w:rPr>
          <w:rFonts w:ascii="仿宋" w:eastAsia="仿宋" w:hAnsi="仿宋" w:cs="仿宋" w:hint="eastAsia"/>
          <w:sz w:val="24"/>
          <w:szCs w:val="24"/>
        </w:rPr>
        <w:t>监具体</w:t>
      </w:r>
      <w:proofErr w:type="gramEnd"/>
      <w:r w:rsidR="00FB6D5A">
        <w:rPr>
          <w:rFonts w:ascii="仿宋" w:eastAsia="仿宋" w:hAnsi="仿宋" w:cs="仿宋" w:hint="eastAsia"/>
          <w:sz w:val="24"/>
          <w:szCs w:val="24"/>
        </w:rPr>
        <w:t>工作逐步推广到全市由政府投资的园林绿化工程，推动我市园林绿化工程质量更上一个台阶。</w:t>
      </w:r>
    </w:p>
    <w:p w:rsidR="00000000" w:rsidRDefault="00D87D00">
      <w:pPr>
        <w:spacing w:line="360" w:lineRule="auto"/>
        <w:ind w:firstLineChars="200" w:firstLine="480"/>
        <w:rPr>
          <w:rFonts w:ascii="仿宋" w:eastAsia="仿宋" w:hAnsi="仿宋" w:cs="仿宋" w:hint="eastAsia"/>
          <w:sz w:val="24"/>
          <w:szCs w:val="24"/>
        </w:rPr>
      </w:pPr>
      <w:ins w:id="53" w:author="demo" w:date="2020-09-30T10:58:00Z">
        <w:r>
          <w:rPr>
            <w:rFonts w:ascii="仿宋" w:eastAsia="仿宋" w:hAnsi="仿宋" w:cs="仿宋" w:hint="eastAsia"/>
            <w:sz w:val="24"/>
            <w:szCs w:val="24"/>
          </w:rPr>
          <w:lastRenderedPageBreak/>
          <w:t>（</w:t>
        </w:r>
      </w:ins>
      <w:ins w:id="54" w:author="demo" w:date="2020-09-30T11:15:00Z">
        <w:r w:rsidR="00B801F6">
          <w:rPr>
            <w:rFonts w:ascii="仿宋" w:eastAsia="仿宋" w:hAnsi="仿宋" w:cs="仿宋" w:hint="eastAsia"/>
            <w:sz w:val="24"/>
            <w:szCs w:val="24"/>
          </w:rPr>
          <w:t>6</w:t>
        </w:r>
      </w:ins>
      <w:ins w:id="55" w:author="demo" w:date="2020-09-30T10:58:00Z">
        <w:r>
          <w:rPr>
            <w:rFonts w:ascii="仿宋" w:eastAsia="仿宋" w:hAnsi="仿宋" w:cs="仿宋" w:hint="eastAsia"/>
            <w:sz w:val="24"/>
            <w:szCs w:val="24"/>
          </w:rPr>
          <w:t>）</w:t>
        </w:r>
      </w:ins>
      <w:r w:rsidR="00FB6D5A">
        <w:rPr>
          <w:rFonts w:ascii="仿宋" w:eastAsia="仿宋" w:hAnsi="仿宋" w:cs="仿宋" w:hint="eastAsia"/>
          <w:sz w:val="24"/>
          <w:szCs w:val="24"/>
        </w:rPr>
        <w:t>加强日常管理养护。做好中心城区城市摆花工作，增加花卉品种，丰富摆放形式，提升</w:t>
      </w:r>
      <w:r w:rsidR="00FB6D5A">
        <w:rPr>
          <w:rFonts w:ascii="仿宋" w:eastAsia="仿宋" w:hAnsi="仿宋" w:cs="仿宋" w:hint="eastAsia"/>
          <w:sz w:val="24"/>
          <w:szCs w:val="24"/>
        </w:rPr>
        <w:t>园艺水平。进一步推动园林绿化垃圾分类处置工作。根据工作职责及本级政府分工，负责或配合市容市政局完善园林绿化垃圾处置点建设，推动市级园林绿化垃圾处置终端建设。</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6.1.4  </w:t>
      </w:r>
      <w:r>
        <w:rPr>
          <w:rFonts w:ascii="仿宋" w:eastAsia="仿宋" w:hAnsi="仿宋" w:cs="仿宋" w:hint="eastAsia"/>
          <w:b/>
          <w:bCs/>
          <w:sz w:val="24"/>
          <w:szCs w:val="24"/>
        </w:rPr>
        <w:t>强化世界文化遗产保护，弘扬苏州园林园艺技艺</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）进一步强化园林资源保护管理，推进园林群体性保护修复工程。</w:t>
      </w:r>
      <w:r>
        <w:rPr>
          <w:rFonts w:ascii="仿宋" w:eastAsia="仿宋" w:hAnsi="仿宋" w:cs="仿宋" w:hint="eastAsia"/>
          <w:sz w:val="24"/>
          <w:szCs w:val="24"/>
        </w:rPr>
        <w:t>编制《苏州园林保护规划》（第三、四、五批），继续收集编制《苏州园林名录》，让更多的园林进入名录保护体系。实施塔影园景区建设项目、詹园苏州园林艺术体验馆和塔影园民俗博物馆展陈项目，开展</w:t>
      </w:r>
      <w:proofErr w:type="gramStart"/>
      <w:r>
        <w:rPr>
          <w:rFonts w:ascii="仿宋" w:eastAsia="仿宋" w:hAnsi="仿宋" w:cs="仿宋" w:hint="eastAsia"/>
          <w:sz w:val="24"/>
          <w:szCs w:val="24"/>
        </w:rPr>
        <w:t>耦</w:t>
      </w:r>
      <w:proofErr w:type="gramEnd"/>
      <w:r>
        <w:rPr>
          <w:rFonts w:ascii="仿宋" w:eastAsia="仿宋" w:hAnsi="仿宋" w:cs="仿宋" w:hint="eastAsia"/>
          <w:sz w:val="24"/>
          <w:szCs w:val="24"/>
        </w:rPr>
        <w:t>园走马楼、狮子林贝家祠堂、天平山景区提升、网师园停</w:t>
      </w:r>
      <w:r>
        <w:rPr>
          <w:rFonts w:ascii="仿宋" w:eastAsia="仿宋" w:hAnsi="仿宋" w:cs="仿宋" w:hint="eastAsia"/>
          <w:sz w:val="24"/>
          <w:szCs w:val="24"/>
        </w:rPr>
        <w:t>车场项目以及国际国内园林园艺参展等项目的规划设计工作。按照“全面保护、修复保护、遗址保护”模式，积极推动虎丘景区塔影园、詹氏花园、南</w:t>
      </w:r>
      <w:proofErr w:type="gramStart"/>
      <w:r>
        <w:rPr>
          <w:rFonts w:ascii="仿宋" w:eastAsia="仿宋" w:hAnsi="仿宋" w:cs="仿宋" w:hint="eastAsia"/>
          <w:sz w:val="24"/>
          <w:szCs w:val="24"/>
        </w:rPr>
        <w:t>半园</w:t>
      </w:r>
      <w:proofErr w:type="gramEnd"/>
      <w:r>
        <w:rPr>
          <w:rFonts w:ascii="仿宋" w:eastAsia="仿宋" w:hAnsi="仿宋" w:cs="仿宋" w:hint="eastAsia"/>
          <w:sz w:val="24"/>
          <w:szCs w:val="24"/>
        </w:rPr>
        <w:t>、慕园、墨园、遂园、寒山别业遗址等</w:t>
      </w:r>
      <w:r>
        <w:rPr>
          <w:rFonts w:ascii="仿宋" w:eastAsia="仿宋" w:hAnsi="仿宋" w:cs="仿宋" w:hint="eastAsia"/>
          <w:sz w:val="24"/>
          <w:szCs w:val="24"/>
        </w:rPr>
        <w:t>7</w:t>
      </w:r>
      <w:r>
        <w:rPr>
          <w:rFonts w:ascii="仿宋" w:eastAsia="仿宋" w:hAnsi="仿宋" w:cs="仿宋" w:hint="eastAsia"/>
          <w:sz w:val="24"/>
          <w:szCs w:val="24"/>
        </w:rPr>
        <w:t>个园林修复保护工程。</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）不断提升苏州园艺新水平，弘扬苏州园林园艺技艺。</w:t>
      </w:r>
      <w:r>
        <w:rPr>
          <w:rFonts w:ascii="仿宋" w:eastAsia="仿宋" w:hAnsi="仿宋" w:cs="仿宋" w:hint="eastAsia"/>
          <w:sz w:val="24"/>
          <w:szCs w:val="24"/>
        </w:rPr>
        <w:t>积极开展园艺参展交流，提升苏州园林品牌形象。做好江南文化艺术节园林花事活动举办工作，通过“走出去、请进来”、积极参加园艺博览会及各种园艺展览和比赛，加强苏派盆景、特色花卉花艺的栽培，不断提升活动期间花卉花艺组景的艺术效果，提升游客的观赏体验，加强与国内外同行的园艺艺</w:t>
      </w:r>
      <w:r>
        <w:rPr>
          <w:rFonts w:ascii="仿宋" w:eastAsia="仿宋" w:hAnsi="仿宋" w:cs="仿宋" w:hint="eastAsia"/>
          <w:sz w:val="24"/>
          <w:szCs w:val="24"/>
        </w:rPr>
        <w:t>术交流，进一步提升苏州园艺精湛水平。同时，创新人才引进和培养机制，努力突破当前面临的一线技术人员断层问题，促进苏派盆景和苏州园林特色花卉园艺技术的传承发展。</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）激发公众参与积极性，多维宣传园林文化内涵。</w:t>
      </w:r>
      <w:r>
        <w:rPr>
          <w:rFonts w:ascii="仿宋" w:eastAsia="仿宋" w:hAnsi="仿宋" w:cs="仿宋" w:hint="eastAsia"/>
          <w:sz w:val="24"/>
          <w:szCs w:val="24"/>
        </w:rPr>
        <w:t>创新“促消费回补”工作机制，以“园林免”拉动产业复苏。举办“花开盛世·逐梦小康”为主题的“首届江南花卉艺术展览会”，推出“免费看花展，</w:t>
      </w:r>
      <w:r>
        <w:rPr>
          <w:rFonts w:ascii="仿宋" w:eastAsia="仿宋" w:hAnsi="仿宋" w:cs="仿宋" w:hint="eastAsia"/>
          <w:sz w:val="24"/>
          <w:szCs w:val="24"/>
        </w:rPr>
        <w:t>1</w:t>
      </w:r>
      <w:r>
        <w:rPr>
          <w:rFonts w:ascii="仿宋" w:eastAsia="仿宋" w:hAnsi="仿宋" w:cs="仿宋" w:hint="eastAsia"/>
          <w:sz w:val="24"/>
          <w:szCs w:val="24"/>
        </w:rPr>
        <w:t>元游苏州”活动。创新“江南小剧场”文化品牌，以“园林夜”打造新增长极。拍摄苏州园林宣传推介片，开发园林手机小视频、</w:t>
      </w:r>
      <w:proofErr w:type="gramStart"/>
      <w:r>
        <w:rPr>
          <w:rFonts w:ascii="仿宋" w:eastAsia="仿宋" w:hAnsi="仿宋" w:cs="仿宋" w:hint="eastAsia"/>
          <w:sz w:val="24"/>
          <w:szCs w:val="24"/>
        </w:rPr>
        <w:t>微信拼图</w:t>
      </w:r>
      <w:proofErr w:type="gramEnd"/>
      <w:r>
        <w:rPr>
          <w:rFonts w:ascii="仿宋" w:eastAsia="仿宋" w:hAnsi="仿宋" w:cs="仿宋" w:hint="eastAsia"/>
          <w:sz w:val="24"/>
          <w:szCs w:val="24"/>
        </w:rPr>
        <w:t>小游戏、</w:t>
      </w:r>
      <w:proofErr w:type="gramStart"/>
      <w:r>
        <w:rPr>
          <w:rFonts w:ascii="仿宋" w:eastAsia="仿宋" w:hAnsi="仿宋" w:cs="仿宋" w:hint="eastAsia"/>
          <w:sz w:val="24"/>
          <w:szCs w:val="24"/>
        </w:rPr>
        <w:t>电脑屏保秀</w:t>
      </w:r>
      <w:proofErr w:type="gramEnd"/>
      <w:r>
        <w:rPr>
          <w:rFonts w:ascii="仿宋" w:eastAsia="仿宋" w:hAnsi="仿宋" w:cs="仿宋" w:hint="eastAsia"/>
          <w:sz w:val="24"/>
          <w:szCs w:val="24"/>
        </w:rPr>
        <w:t>等，同时依托</w:t>
      </w:r>
      <w:r>
        <w:rPr>
          <w:rFonts w:ascii="仿宋" w:eastAsia="仿宋" w:hAnsi="仿宋" w:cs="仿宋" w:hint="eastAsia"/>
          <w:sz w:val="24"/>
          <w:szCs w:val="24"/>
        </w:rPr>
        <w:t>5G</w:t>
      </w:r>
      <w:r>
        <w:rPr>
          <w:rFonts w:ascii="仿宋" w:eastAsia="仿宋" w:hAnsi="仿宋" w:cs="仿宋" w:hint="eastAsia"/>
          <w:sz w:val="24"/>
          <w:szCs w:val="24"/>
        </w:rPr>
        <w:t>、抖音、快手、</w:t>
      </w:r>
      <w:r>
        <w:rPr>
          <w:rFonts w:ascii="仿宋" w:eastAsia="仿宋" w:hAnsi="仿宋" w:cs="仿宋" w:hint="eastAsia"/>
          <w:sz w:val="24"/>
          <w:szCs w:val="24"/>
        </w:rPr>
        <w:t>火山等新科技方式，在展示园林美景的同时，展示园林深层次的文化内涵和生活理念。继续推动园林开放提</w:t>
      </w:r>
      <w:proofErr w:type="gramStart"/>
      <w:r>
        <w:rPr>
          <w:rFonts w:ascii="仿宋" w:eastAsia="仿宋" w:hAnsi="仿宋" w:cs="仿宋" w:hint="eastAsia"/>
          <w:sz w:val="24"/>
          <w:szCs w:val="24"/>
        </w:rPr>
        <w:t>标扩面</w:t>
      </w:r>
      <w:proofErr w:type="gramEnd"/>
      <w:r>
        <w:rPr>
          <w:rFonts w:ascii="仿宋" w:eastAsia="仿宋" w:hAnsi="仿宋" w:cs="仿宋" w:hint="eastAsia"/>
          <w:sz w:val="24"/>
          <w:szCs w:val="24"/>
        </w:rPr>
        <w:t>，协调落实开放园林环境整治、设施完善、服务提升等工作，不断提升园林开放率，让园林保护成果更多惠及社会和人民群众。加强名录园林的行业监管和指导服务，开展百</w:t>
      </w:r>
      <w:proofErr w:type="gramStart"/>
      <w:r>
        <w:rPr>
          <w:rFonts w:ascii="仿宋" w:eastAsia="仿宋" w:hAnsi="仿宋" w:cs="仿宋" w:hint="eastAsia"/>
          <w:sz w:val="24"/>
          <w:szCs w:val="24"/>
        </w:rPr>
        <w:t>园历史</w:t>
      </w:r>
      <w:proofErr w:type="gramEnd"/>
      <w:r>
        <w:rPr>
          <w:rFonts w:ascii="仿宋" w:eastAsia="仿宋" w:hAnsi="仿宋" w:cs="仿宋" w:hint="eastAsia"/>
          <w:sz w:val="24"/>
          <w:szCs w:val="24"/>
        </w:rPr>
        <w:t>文献收集研究、百园修复研修班、百园护照颁奖、百园征文比赛、百园公益讲座、百园科普巡展等</w:t>
      </w:r>
      <w:r>
        <w:rPr>
          <w:rFonts w:ascii="仿宋" w:eastAsia="仿宋" w:hAnsi="仿宋" w:cs="仿宋" w:hint="eastAsia"/>
          <w:sz w:val="24"/>
          <w:szCs w:val="24"/>
        </w:rPr>
        <w:lastRenderedPageBreak/>
        <w:t>系列宣传，提升“百园之城”的社会影响力。创新“最多买一次”绿色通道，以“园林通”优化营商环境。改革推行苏州园林和景区分时预约机制，通过瞬时游客量监测和科学引导，实现“全</w:t>
      </w:r>
      <w:r>
        <w:rPr>
          <w:rFonts w:ascii="仿宋" w:eastAsia="仿宋" w:hAnsi="仿宋" w:cs="仿宋" w:hint="eastAsia"/>
          <w:sz w:val="24"/>
          <w:szCs w:val="24"/>
        </w:rPr>
        <w:t>园畅通”，有效解决了人山人海的游览烦恼。</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6.1.5 </w:t>
      </w:r>
      <w:r>
        <w:rPr>
          <w:rFonts w:ascii="仿宋" w:eastAsia="仿宋" w:hAnsi="仿宋" w:cs="仿宋" w:hint="eastAsia"/>
          <w:b/>
          <w:bCs/>
          <w:sz w:val="24"/>
          <w:szCs w:val="24"/>
        </w:rPr>
        <w:t>完善各项管理制度，提升管理和服务水平</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）拟定管理规则，加强行业管理，促进城市公园绿化水平提升。</w:t>
      </w:r>
      <w:r>
        <w:rPr>
          <w:rFonts w:ascii="仿宋" w:eastAsia="仿宋" w:hAnsi="仿宋" w:cs="仿宋" w:hint="eastAsia"/>
          <w:sz w:val="24"/>
          <w:szCs w:val="24"/>
        </w:rPr>
        <w:t>完成全市城市公园管理规范编制，提升服务标准和管理水平，强化行业管理。</w:t>
      </w:r>
      <w:proofErr w:type="gramStart"/>
      <w:r>
        <w:rPr>
          <w:rFonts w:ascii="仿宋" w:eastAsia="仿宋" w:hAnsi="仿宋" w:hint="eastAsia"/>
          <w:sz w:val="24"/>
          <w:szCs w:val="24"/>
        </w:rPr>
        <w:t>整合全市</w:t>
      </w:r>
      <w:proofErr w:type="gramEnd"/>
      <w:r>
        <w:rPr>
          <w:rFonts w:ascii="仿宋" w:eastAsia="仿宋" w:hAnsi="仿宋" w:hint="eastAsia"/>
          <w:sz w:val="24"/>
          <w:szCs w:val="24"/>
        </w:rPr>
        <w:t>园林和公园特色花卉园艺，打造全年系列花事活动。</w:t>
      </w:r>
      <w:r>
        <w:rPr>
          <w:rFonts w:ascii="仿宋" w:eastAsia="仿宋" w:hAnsi="仿宋" w:cs="仿宋" w:hint="eastAsia"/>
          <w:sz w:val="24"/>
          <w:szCs w:val="24"/>
        </w:rPr>
        <w:t>进一步推进城市公园环境提升工程，加强绿化改造，植物配置，</w:t>
      </w:r>
      <w:r>
        <w:rPr>
          <w:rFonts w:ascii="仿宋" w:eastAsia="仿宋" w:hAnsi="仿宋" w:hint="eastAsia"/>
          <w:sz w:val="24"/>
          <w:szCs w:val="24"/>
        </w:rPr>
        <w:t>凸显城市公园可赏、可游的特性</w:t>
      </w:r>
      <w:r>
        <w:rPr>
          <w:rFonts w:ascii="仿宋" w:eastAsia="仿宋" w:hAnsi="仿宋" w:cs="仿宋" w:hint="eastAsia"/>
          <w:sz w:val="24"/>
          <w:szCs w:val="24"/>
        </w:rPr>
        <w:t>。结合优质服务、优良秩序、优美环境等方面，全面提升公园建设、管理和服务水平，努力打造城市“公园</w:t>
      </w:r>
      <w:r>
        <w:rPr>
          <w:rFonts w:ascii="仿宋" w:eastAsia="仿宋" w:hAnsi="仿宋" w:cs="仿宋" w:hint="eastAsia"/>
          <w:sz w:val="24"/>
          <w:szCs w:val="24"/>
        </w:rPr>
        <w:t>+</w:t>
      </w:r>
      <w:r>
        <w:rPr>
          <w:rFonts w:ascii="仿宋" w:eastAsia="仿宋" w:hAnsi="仿宋" w:cs="仿宋" w:hint="eastAsia"/>
          <w:sz w:val="24"/>
          <w:szCs w:val="24"/>
        </w:rPr>
        <w:t>”的新品牌。推进绿化工程质监工作。起草全市绿化工程质量监管</w:t>
      </w:r>
      <w:r>
        <w:rPr>
          <w:rFonts w:ascii="仿宋" w:eastAsia="仿宋" w:hAnsi="仿宋" w:cs="仿宋" w:hint="eastAsia"/>
          <w:sz w:val="24"/>
          <w:szCs w:val="24"/>
        </w:rPr>
        <w:t>的规范性文件，开展人员业务培训，筹备质量监督资质申报工作。进一步强化对各市（县）、区绿化工作的指导，为各市（县）、区搭建交流学习平台，发挥绿化行业协会、风景园林学会职能，对城市绿化企业从业人员开展专业培训，开展园林绿化优秀工程评比工作，推动整个绿化行业健康有序发展。</w:t>
      </w:r>
    </w:p>
    <w:p w:rsidR="00000000" w:rsidRPr="00326B30" w:rsidRDefault="00FB6D5A">
      <w:pPr>
        <w:spacing w:line="360" w:lineRule="auto"/>
        <w:ind w:firstLineChars="200" w:firstLine="480"/>
        <w:rPr>
          <w:rFonts w:ascii="仿宋" w:eastAsia="仿宋" w:hAnsi="仿宋" w:cs="仿宋" w:hint="eastAsia"/>
          <w:sz w:val="24"/>
          <w:szCs w:val="24"/>
          <w:rPrChange w:id="56" w:author="demo" w:date="2020-09-30T10:46:00Z">
            <w:rPr>
              <w:rFonts w:ascii="仿宋" w:eastAsia="仿宋" w:hAnsi="仿宋" w:cs="仿宋" w:hint="eastAsia"/>
              <w:sz w:val="24"/>
              <w:szCs w:val="24"/>
            </w:rPr>
          </w:rPrChange>
        </w:rPr>
      </w:pPr>
      <w:r w:rsidRPr="00326B30">
        <w:rPr>
          <w:rFonts w:ascii="仿宋" w:eastAsia="仿宋" w:hAnsi="仿宋" w:cs="仿宋" w:hint="eastAsia"/>
          <w:sz w:val="24"/>
          <w:szCs w:val="24"/>
          <w:rPrChange w:id="57" w:author="demo" w:date="2020-09-30T10:46:00Z">
            <w:rPr>
              <w:rFonts w:ascii="仿宋" w:eastAsia="仿宋" w:hAnsi="仿宋" w:cs="仿宋" w:hint="eastAsia"/>
              <w:sz w:val="24"/>
              <w:szCs w:val="24"/>
            </w:rPr>
          </w:rPrChange>
        </w:rPr>
        <w:t>（</w:t>
      </w:r>
      <w:r w:rsidRPr="00326B30">
        <w:rPr>
          <w:rFonts w:ascii="仿宋" w:eastAsia="仿宋" w:hAnsi="仿宋" w:cs="仿宋" w:hint="eastAsia"/>
          <w:sz w:val="24"/>
          <w:szCs w:val="24"/>
          <w:rPrChange w:id="58" w:author="demo" w:date="2020-09-30T10:46:00Z">
            <w:rPr>
              <w:rFonts w:ascii="仿宋" w:eastAsia="仿宋" w:hAnsi="仿宋" w:cs="仿宋" w:hint="eastAsia"/>
              <w:sz w:val="24"/>
              <w:szCs w:val="24"/>
            </w:rPr>
          </w:rPrChange>
        </w:rPr>
        <w:t>2</w:t>
      </w:r>
      <w:r w:rsidRPr="00326B30">
        <w:rPr>
          <w:rFonts w:ascii="仿宋" w:eastAsia="仿宋" w:hAnsi="仿宋" w:cs="仿宋" w:hint="eastAsia"/>
          <w:sz w:val="24"/>
          <w:szCs w:val="24"/>
          <w:rPrChange w:id="59" w:author="demo" w:date="2020-09-30T10:46:00Z">
            <w:rPr>
              <w:rFonts w:ascii="仿宋" w:eastAsia="仿宋" w:hAnsi="仿宋" w:cs="仿宋" w:hint="eastAsia"/>
              <w:sz w:val="24"/>
              <w:szCs w:val="24"/>
            </w:rPr>
          </w:rPrChange>
        </w:rPr>
        <w:t>）提高湿地监管力度，完善湿地保护评价体系。</w:t>
      </w:r>
      <w:r w:rsidRPr="00326B30">
        <w:rPr>
          <w:rFonts w:ascii="仿宋" w:eastAsia="仿宋" w:hAnsi="仿宋" w:cs="仿宋" w:hint="eastAsia"/>
          <w:sz w:val="24"/>
          <w:szCs w:val="24"/>
          <w:rPrChange w:id="60" w:author="demo" w:date="2020-09-30T10:46:00Z">
            <w:rPr>
              <w:rFonts w:ascii="仿宋" w:eastAsia="仿宋" w:hAnsi="仿宋" w:cs="仿宋" w:hint="eastAsia"/>
              <w:sz w:val="24"/>
              <w:szCs w:val="24"/>
            </w:rPr>
          </w:rPrChange>
        </w:rPr>
        <w:t>依据《江苏省湿地保护条例》和《苏州市湿地保护条例》，对全市</w:t>
      </w:r>
      <w:r w:rsidRPr="00326B30">
        <w:rPr>
          <w:rFonts w:ascii="仿宋" w:eastAsia="仿宋" w:hAnsi="仿宋" w:cs="仿宋" w:hint="eastAsia"/>
          <w:sz w:val="24"/>
          <w:szCs w:val="24"/>
          <w:rPrChange w:id="61" w:author="demo" w:date="2020-09-30T10:46:00Z">
            <w:rPr>
              <w:rFonts w:ascii="仿宋" w:eastAsia="仿宋" w:hAnsi="仿宋" w:cs="仿宋" w:hint="eastAsia"/>
              <w:sz w:val="24"/>
              <w:szCs w:val="24"/>
            </w:rPr>
          </w:rPrChange>
        </w:rPr>
        <w:t>102</w:t>
      </w:r>
      <w:r w:rsidRPr="00326B30">
        <w:rPr>
          <w:rFonts w:ascii="仿宋" w:eastAsia="仿宋" w:hAnsi="仿宋" w:cs="仿宋" w:hint="eastAsia"/>
          <w:sz w:val="24"/>
          <w:szCs w:val="24"/>
          <w:rPrChange w:id="62" w:author="demo" w:date="2020-09-30T10:46:00Z">
            <w:rPr>
              <w:rFonts w:ascii="仿宋" w:eastAsia="仿宋" w:hAnsi="仿宋" w:cs="仿宋" w:hint="eastAsia"/>
              <w:sz w:val="24"/>
              <w:szCs w:val="24"/>
            </w:rPr>
          </w:rPrChange>
        </w:rPr>
        <w:t>个市级重要湿地，继续开展湿地面积变化动态监测。做好</w:t>
      </w:r>
      <w:r w:rsidRPr="00326B30">
        <w:rPr>
          <w:rFonts w:ascii="仿宋" w:eastAsia="仿宋" w:hAnsi="仿宋" w:cs="仿宋" w:hint="eastAsia"/>
          <w:sz w:val="24"/>
          <w:szCs w:val="24"/>
          <w:rPrChange w:id="63" w:author="demo" w:date="2020-09-30T10:46:00Z">
            <w:rPr>
              <w:rFonts w:ascii="仿宋" w:eastAsia="仿宋" w:hAnsi="仿宋" w:cs="仿宋" w:hint="eastAsia"/>
              <w:sz w:val="24"/>
              <w:szCs w:val="24"/>
            </w:rPr>
          </w:rPrChange>
        </w:rPr>
        <w:t>21</w:t>
      </w:r>
      <w:r w:rsidRPr="00326B30">
        <w:rPr>
          <w:rFonts w:ascii="仿宋" w:eastAsia="仿宋" w:hAnsi="仿宋" w:cs="仿宋" w:hint="eastAsia"/>
          <w:sz w:val="24"/>
          <w:szCs w:val="24"/>
          <w:rPrChange w:id="64" w:author="demo" w:date="2020-09-30T10:46:00Z">
            <w:rPr>
              <w:rFonts w:ascii="仿宋" w:eastAsia="仿宋" w:hAnsi="仿宋" w:cs="仿宋" w:hint="eastAsia"/>
              <w:sz w:val="24"/>
              <w:szCs w:val="24"/>
            </w:rPr>
          </w:rPrChange>
        </w:rPr>
        <w:t>个湿地公园的监管，继续对存在的问题的湿地公园排出负面清单和整改时间表，发布监管通</w:t>
      </w:r>
      <w:r w:rsidRPr="00326B30">
        <w:rPr>
          <w:rFonts w:ascii="仿宋" w:eastAsia="仿宋" w:hAnsi="仿宋" w:cs="仿宋" w:hint="eastAsia"/>
          <w:sz w:val="24"/>
          <w:szCs w:val="24"/>
          <w:rPrChange w:id="65" w:author="demo" w:date="2020-09-30T10:46:00Z">
            <w:rPr>
              <w:rFonts w:ascii="仿宋" w:eastAsia="仿宋" w:hAnsi="仿宋" w:cs="仿宋" w:hint="eastAsia"/>
              <w:sz w:val="24"/>
              <w:szCs w:val="24"/>
            </w:rPr>
          </w:rPrChange>
        </w:rPr>
        <w:t>报。对已建立科普宣教基地的</w:t>
      </w:r>
      <w:r w:rsidRPr="00326B30">
        <w:rPr>
          <w:rFonts w:ascii="仿宋" w:eastAsia="仿宋" w:hAnsi="仿宋" w:cs="仿宋" w:hint="eastAsia"/>
          <w:sz w:val="24"/>
          <w:szCs w:val="24"/>
          <w:rPrChange w:id="66" w:author="demo" w:date="2020-09-30T10:46:00Z">
            <w:rPr>
              <w:rFonts w:ascii="仿宋" w:eastAsia="仿宋" w:hAnsi="仿宋" w:cs="仿宋" w:hint="eastAsia"/>
              <w:sz w:val="24"/>
              <w:szCs w:val="24"/>
            </w:rPr>
          </w:rPrChange>
        </w:rPr>
        <w:t>10</w:t>
      </w:r>
      <w:r w:rsidRPr="00326B30">
        <w:rPr>
          <w:rFonts w:ascii="仿宋" w:eastAsia="仿宋" w:hAnsi="仿宋" w:cs="仿宋" w:hint="eastAsia"/>
          <w:sz w:val="24"/>
          <w:szCs w:val="24"/>
          <w:rPrChange w:id="67" w:author="demo" w:date="2020-09-30T10:46:00Z">
            <w:rPr>
              <w:rFonts w:ascii="仿宋" w:eastAsia="仿宋" w:hAnsi="仿宋" w:cs="仿宋" w:hint="eastAsia"/>
              <w:sz w:val="24"/>
              <w:szCs w:val="24"/>
            </w:rPr>
          </w:rPrChange>
        </w:rPr>
        <w:t>家湿地公园进行年度考核，持续开展湿地公园星级评估工作。结合太湖湿地生态系统国家定位研究站，继续加强湿地面积、水环境质量、生物多样性等湿地状况的监测，组织编制《年度全市湿地保护情况年报》，对全市湿地保护管理情况进行全面科学的评价。</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6.1.6 </w:t>
      </w:r>
      <w:r>
        <w:rPr>
          <w:rFonts w:ascii="仿宋" w:eastAsia="仿宋" w:hAnsi="仿宋" w:cs="仿宋" w:hint="eastAsia"/>
          <w:b/>
          <w:bCs/>
          <w:sz w:val="24"/>
          <w:szCs w:val="24"/>
        </w:rPr>
        <w:t>提高行业科学技术水平，构建智慧园林体系</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）完善电子政务系统。</w:t>
      </w:r>
      <w:r>
        <w:rPr>
          <w:rFonts w:ascii="仿宋" w:eastAsia="仿宋" w:hAnsi="仿宋" w:cs="仿宋" w:hint="eastAsia"/>
          <w:sz w:val="24"/>
          <w:szCs w:val="24"/>
        </w:rPr>
        <w:t>大力推广应用网络化管理信息系统，加强园林绿化网站建设，推动园林绿化管理部门的电子政务工作，努力推动办公自动化、管理信息化、服务便捷化。健全园林绿化部门之间、行业系统之间的协调联</w:t>
      </w:r>
      <w:r>
        <w:rPr>
          <w:rFonts w:ascii="仿宋" w:eastAsia="仿宋" w:hAnsi="仿宋" w:cs="仿宋" w:hint="eastAsia"/>
          <w:sz w:val="24"/>
          <w:szCs w:val="24"/>
        </w:rPr>
        <w:t>动工作机制，提高行政效率和服务水平。</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）建立园林绿化资源动态管理系统，提高信息化建设和应用水平。</w:t>
      </w:r>
      <w:r>
        <w:rPr>
          <w:rFonts w:ascii="仿宋" w:eastAsia="仿宋" w:hAnsi="仿宋" w:cs="仿宋" w:hint="eastAsia"/>
          <w:sz w:val="24"/>
          <w:szCs w:val="24"/>
        </w:rPr>
        <w:t>结合现有绿地、林地、湿地、自然保护地等数据的调查结果，建立园林绿化资源动态</w:t>
      </w:r>
      <w:r>
        <w:rPr>
          <w:rFonts w:ascii="仿宋" w:eastAsia="仿宋" w:hAnsi="仿宋" w:cs="仿宋" w:hint="eastAsia"/>
          <w:sz w:val="24"/>
          <w:szCs w:val="24"/>
        </w:rPr>
        <w:lastRenderedPageBreak/>
        <w:t>管理系统。与规划绿地的布局相结合，做到绿化审批、建设、养护管理一张图，动态了解全区建成绿地的现状，掌握与规划布局的差距，使绿化工作做到底数清，管理明，重点突出，方向明确。</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）构建智慧管护监测系统，建立健全配套基础设施及自然教育体验网络。</w:t>
      </w:r>
      <w:r>
        <w:rPr>
          <w:rFonts w:ascii="仿宋" w:eastAsia="仿宋" w:hAnsi="仿宋" w:cs="仿宋" w:hint="eastAsia"/>
          <w:sz w:val="24"/>
          <w:szCs w:val="24"/>
        </w:rPr>
        <w:t>开展古典园林遗产保护监测、城乡乡土树种资源管护监测、绿道、绿廊</w:t>
      </w:r>
      <w:proofErr w:type="gramStart"/>
      <w:r>
        <w:rPr>
          <w:rFonts w:ascii="仿宋" w:eastAsia="仿宋" w:hAnsi="仿宋" w:cs="仿宋" w:hint="eastAsia"/>
          <w:sz w:val="24"/>
          <w:szCs w:val="24"/>
        </w:rPr>
        <w:t>和绿网植物</w:t>
      </w:r>
      <w:proofErr w:type="gramEnd"/>
      <w:r>
        <w:rPr>
          <w:rFonts w:ascii="仿宋" w:eastAsia="仿宋" w:hAnsi="仿宋" w:cs="仿宋" w:hint="eastAsia"/>
          <w:sz w:val="24"/>
          <w:szCs w:val="24"/>
        </w:rPr>
        <w:t>生长数据监测、湿地面积、水</w:t>
      </w:r>
      <w:r>
        <w:rPr>
          <w:rFonts w:ascii="仿宋" w:eastAsia="仿宋" w:hAnsi="仿宋" w:cs="仿宋" w:hint="eastAsia"/>
          <w:sz w:val="24"/>
          <w:szCs w:val="24"/>
        </w:rPr>
        <w:t>环境质量、生物多样性等监测、自然保护地面积、环境质量、生物多样性等监测以及公众教育体验网络监测，为生态环境保护以及公众游览提供智慧服务。依托管理信息平台，对绿化养护、审批移植、苗木核销、补绿补缺、古树名木和大树资源实行监测和管理。</w:t>
      </w:r>
      <w:r>
        <w:rPr>
          <w:rFonts w:ascii="仿宋" w:eastAsia="仿宋" w:hAnsi="仿宋" w:cs="仿宋" w:hint="eastAsia"/>
          <w:sz w:val="24"/>
          <w:szCs w:val="24"/>
        </w:rPr>
        <w:t xml:space="preserve"> </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）开展各项科学研究，为智慧园林夯实基础。</w:t>
      </w:r>
      <w:r>
        <w:rPr>
          <w:rFonts w:ascii="仿宋" w:eastAsia="仿宋" w:hAnsi="仿宋" w:cs="仿宋" w:hint="eastAsia"/>
          <w:sz w:val="24"/>
          <w:szCs w:val="24"/>
        </w:rPr>
        <w:t>结合行业中面临的各项问题，开展科学研究与技术攻关。开展古典园林环境容量与最佳游人量研究，为合理调控游人量提供科学依据。开展全域游人量实时监控与预测研究，为旅游者提供便利的掌上导游活动提供基础。逐步实现互联网</w:t>
      </w:r>
      <w:r>
        <w:rPr>
          <w:rFonts w:ascii="仿宋" w:eastAsia="仿宋" w:hAnsi="仿宋" w:cs="仿宋" w:hint="eastAsia"/>
          <w:sz w:val="24"/>
          <w:szCs w:val="24"/>
        </w:rPr>
        <w:t>+</w:t>
      </w:r>
      <w:r>
        <w:rPr>
          <w:rFonts w:ascii="仿宋" w:eastAsia="仿宋" w:hAnsi="仿宋" w:cs="仿宋" w:hint="eastAsia"/>
          <w:sz w:val="24"/>
          <w:szCs w:val="24"/>
        </w:rPr>
        <w:t>公园管理、互联网</w:t>
      </w:r>
      <w:r>
        <w:rPr>
          <w:rFonts w:ascii="仿宋" w:eastAsia="仿宋" w:hAnsi="仿宋" w:cs="仿宋" w:hint="eastAsia"/>
          <w:sz w:val="24"/>
          <w:szCs w:val="24"/>
        </w:rPr>
        <w:t>+</w:t>
      </w:r>
      <w:r>
        <w:rPr>
          <w:rFonts w:ascii="仿宋" w:eastAsia="仿宋" w:hAnsi="仿宋" w:cs="仿宋" w:hint="eastAsia"/>
          <w:sz w:val="24"/>
          <w:szCs w:val="24"/>
        </w:rPr>
        <w:t>公园景区</w:t>
      </w:r>
      <w:r>
        <w:rPr>
          <w:rFonts w:ascii="仿宋" w:eastAsia="仿宋" w:hAnsi="仿宋" w:cs="仿宋" w:hint="eastAsia"/>
          <w:sz w:val="24"/>
          <w:szCs w:val="24"/>
        </w:rPr>
        <w:t>导</w:t>
      </w:r>
      <w:proofErr w:type="gramStart"/>
      <w:r>
        <w:rPr>
          <w:rFonts w:ascii="仿宋" w:eastAsia="仿宋" w:hAnsi="仿宋" w:cs="仿宋" w:hint="eastAsia"/>
          <w:sz w:val="24"/>
          <w:szCs w:val="24"/>
        </w:rPr>
        <w:t>览</w:t>
      </w:r>
      <w:proofErr w:type="gramEnd"/>
      <w:r>
        <w:rPr>
          <w:rFonts w:ascii="仿宋" w:eastAsia="仿宋" w:hAnsi="仿宋" w:cs="仿宋" w:hint="eastAsia"/>
          <w:sz w:val="24"/>
          <w:szCs w:val="24"/>
        </w:rPr>
        <w:t>、互联网</w:t>
      </w:r>
      <w:r>
        <w:rPr>
          <w:rFonts w:ascii="仿宋" w:eastAsia="仿宋" w:hAnsi="仿宋" w:cs="仿宋" w:hint="eastAsia"/>
          <w:sz w:val="24"/>
          <w:szCs w:val="24"/>
        </w:rPr>
        <w:t>+</w:t>
      </w:r>
      <w:r>
        <w:rPr>
          <w:rFonts w:ascii="仿宋" w:eastAsia="仿宋" w:hAnsi="仿宋" w:cs="仿宋" w:hint="eastAsia"/>
          <w:sz w:val="24"/>
          <w:szCs w:val="24"/>
        </w:rPr>
        <w:t>公园科普活动等智慧园林的内容。</w:t>
      </w:r>
    </w:p>
    <w:p w:rsidR="00000000" w:rsidRDefault="00FB6D5A">
      <w:pPr>
        <w:spacing w:line="360" w:lineRule="auto"/>
        <w:ind w:firstLineChars="200" w:firstLine="480"/>
        <w:rPr>
          <w:rFonts w:hint="eastAsia"/>
          <w:color w:val="FF0000"/>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）强化行业培训，提高科技创新和应用能力。</w:t>
      </w:r>
      <w:r>
        <w:rPr>
          <w:rFonts w:ascii="仿宋" w:eastAsia="仿宋" w:hAnsi="仿宋" w:cs="仿宋" w:hint="eastAsia"/>
          <w:sz w:val="24"/>
          <w:szCs w:val="24"/>
        </w:rPr>
        <w:t>以理论创新和技术创新为基础，加速园林和林业科技成果的推广应用。与高校和地方科技部门交流合作，加强基层专业技术人才队伍建设，加强干部职工科学技术培训，提高科技创新能力，造就一支数量充足、结构合理、素质较高的人才队伍。</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6.2</w:t>
      </w:r>
      <w:r>
        <w:rPr>
          <w:rFonts w:ascii="仿宋" w:eastAsia="仿宋" w:hAnsi="仿宋" w:cs="仿宋" w:hint="eastAsia"/>
          <w:b/>
          <w:bCs/>
          <w:sz w:val="24"/>
          <w:szCs w:val="24"/>
        </w:rPr>
        <w:t>林业发展任务</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6.2.1 </w:t>
      </w:r>
      <w:r>
        <w:rPr>
          <w:rFonts w:ascii="仿宋" w:eastAsia="仿宋" w:hAnsi="仿宋" w:cs="仿宋" w:hint="eastAsia"/>
          <w:b/>
          <w:bCs/>
          <w:sz w:val="24"/>
          <w:szCs w:val="24"/>
        </w:rPr>
        <w:t>统筹协调生态资源管理，协同构建“山水林田湖草”生态格局</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认真贯彻落实国家发展改革委、自然资源部最新印发的《全国重要生态系统保护和修复重大工程总体规划（</w:t>
      </w:r>
      <w:r>
        <w:rPr>
          <w:rFonts w:ascii="仿宋" w:eastAsia="仿宋" w:hAnsi="仿宋" w:cs="仿宋" w:hint="eastAsia"/>
          <w:sz w:val="24"/>
          <w:szCs w:val="24"/>
        </w:rPr>
        <w:t>2021</w:t>
      </w:r>
      <w:r>
        <w:rPr>
          <w:rFonts w:ascii="仿宋" w:eastAsia="仿宋" w:hAnsi="仿宋" w:cs="仿宋" w:hint="eastAsia"/>
          <w:sz w:val="24"/>
          <w:szCs w:val="24"/>
        </w:rPr>
        <w:t>—</w:t>
      </w:r>
      <w:r>
        <w:rPr>
          <w:rFonts w:ascii="仿宋" w:eastAsia="仿宋" w:hAnsi="仿宋" w:cs="仿宋" w:hint="eastAsia"/>
          <w:sz w:val="24"/>
          <w:szCs w:val="24"/>
        </w:rPr>
        <w:t>2035</w:t>
      </w:r>
      <w:r>
        <w:rPr>
          <w:rFonts w:ascii="仿宋" w:eastAsia="仿宋" w:hAnsi="仿宋" w:cs="仿宋" w:hint="eastAsia"/>
          <w:sz w:val="24"/>
          <w:szCs w:val="24"/>
        </w:rPr>
        <w:t>年）》</w:t>
      </w:r>
      <w:r>
        <w:rPr>
          <w:rFonts w:ascii="仿宋" w:eastAsia="仿宋" w:hAnsi="仿宋" w:cs="仿宋" w:hint="eastAsia"/>
          <w:sz w:val="24"/>
          <w:szCs w:val="24"/>
        </w:rPr>
        <w:t>，切实落实国家、江苏省颁布印发的其他相关林业保护、林业修复的制度条例和发展规划。推进自然保护地的清理规范和归并整合，统筹协调森林、湿地、自然保护地等生态资源管理</w:t>
      </w:r>
      <w:del w:id="68" w:author="demo" w:date="2020-09-30T10:48:00Z">
        <w:r w:rsidDel="00B53242">
          <w:rPr>
            <w:rFonts w:ascii="仿宋" w:eastAsia="仿宋" w:hAnsi="仿宋" w:cs="仿宋" w:hint="eastAsia"/>
            <w:sz w:val="24"/>
            <w:szCs w:val="24"/>
          </w:rPr>
          <w:delText>，配合编写《苏州市山水林田湖草一体化重要生态系统保护和修复规划》</w:delText>
        </w:r>
      </w:del>
      <w:r>
        <w:rPr>
          <w:rFonts w:ascii="仿宋" w:eastAsia="仿宋" w:hAnsi="仿宋" w:cs="仿宋" w:hint="eastAsia"/>
          <w:sz w:val="24"/>
          <w:szCs w:val="24"/>
        </w:rPr>
        <w:t>。具体任务有：</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）构建森林、林地、湖泊、河流、湿地、自然保护地一体化保护和修复的系统规划，提出保护和建设森林生态系统、治理和修复生态系统、保护和恢复江湖湿地生态系统的具体方法和实施步骤。</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）以维护生物多样性为核心，制定森林、林地、湿地和生物多样性生态</w:t>
      </w:r>
      <w:r>
        <w:rPr>
          <w:rFonts w:ascii="仿宋" w:eastAsia="仿宋" w:hAnsi="仿宋" w:cs="仿宋" w:hint="eastAsia"/>
          <w:sz w:val="24"/>
          <w:szCs w:val="24"/>
        </w:rPr>
        <w:lastRenderedPageBreak/>
        <w:t>红线，有效维护国家生态安全。与</w:t>
      </w:r>
      <w:r>
        <w:rPr>
          <w:rFonts w:ascii="仿宋" w:eastAsia="仿宋" w:hAnsi="仿宋" w:cs="仿宋" w:hint="eastAsia"/>
          <w:sz w:val="24"/>
          <w:szCs w:val="24"/>
        </w:rPr>
        <w:t>国土空间规划和三</w:t>
      </w:r>
      <w:proofErr w:type="gramStart"/>
      <w:r>
        <w:rPr>
          <w:rFonts w:ascii="仿宋" w:eastAsia="仿宋" w:hAnsi="仿宋" w:cs="仿宋" w:hint="eastAsia"/>
          <w:sz w:val="24"/>
          <w:szCs w:val="24"/>
        </w:rPr>
        <w:t>调成果</w:t>
      </w:r>
      <w:proofErr w:type="gramEnd"/>
      <w:r>
        <w:rPr>
          <w:rFonts w:ascii="仿宋" w:eastAsia="仿宋" w:hAnsi="仿宋" w:cs="仿宋" w:hint="eastAsia"/>
          <w:sz w:val="24"/>
          <w:szCs w:val="24"/>
        </w:rPr>
        <w:t>相衔接，完善《苏州市自然保护地规划》、《苏州市湿地保护规划》等，修编《县级林地保护利用规划》，科学整合资源，严格用途管制。依据国土空间规划，合理调整自然保护地范围并勘界立标，明确自然保护地发展目标、规模和划定区域，将生态功能重要、生态系统脆弱、自然生态保护空缺的区域规划为重要的自然生态空间，纳入自然保护地体系。扎实推进自然保护地调查摸底和评估论证，并制定自然保护地整合优化办法。积极稳妥地解决历史遗留问题，扎实推进自然保护地整合优化归并。开展自然保护地监督检查专项行动。依法依规做好各类自</w:t>
      </w:r>
      <w:r>
        <w:rPr>
          <w:rFonts w:ascii="仿宋" w:eastAsia="仿宋" w:hAnsi="仿宋" w:cs="仿宋" w:hint="eastAsia"/>
          <w:sz w:val="24"/>
          <w:szCs w:val="24"/>
        </w:rPr>
        <w:t>然保护地规划修编和规划调整审查。</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）根据“市域一核两带多廊多点，市区两片四</w:t>
      </w:r>
      <w:proofErr w:type="gramStart"/>
      <w:r>
        <w:rPr>
          <w:rFonts w:ascii="仿宋" w:eastAsia="仿宋" w:hAnsi="仿宋" w:cs="仿宋" w:hint="eastAsia"/>
          <w:sz w:val="24"/>
          <w:szCs w:val="24"/>
        </w:rPr>
        <w:t>楔</w:t>
      </w:r>
      <w:proofErr w:type="gramEnd"/>
      <w:r>
        <w:rPr>
          <w:rFonts w:ascii="仿宋" w:eastAsia="仿宋" w:hAnsi="仿宋" w:cs="仿宋" w:hint="eastAsia"/>
          <w:sz w:val="24"/>
          <w:szCs w:val="24"/>
        </w:rPr>
        <w:t>四环多廊”</w:t>
      </w:r>
      <w:r>
        <w:rPr>
          <w:rFonts w:ascii="仿宋" w:eastAsia="仿宋" w:hAnsi="仿宋" w:cs="仿宋" w:hint="eastAsia"/>
          <w:sz w:val="24"/>
          <w:szCs w:val="24"/>
        </w:rPr>
        <w:t>的空间</w:t>
      </w:r>
      <w:r>
        <w:rPr>
          <w:rFonts w:ascii="仿宋" w:eastAsia="仿宋" w:hAnsi="仿宋" w:cs="仿宋" w:hint="eastAsia"/>
          <w:sz w:val="24"/>
          <w:szCs w:val="24"/>
        </w:rPr>
        <w:t>规划布局，进一步深化太湖山水生态核、北部长江生态涵养带、南部水乡湿地生态带、道路林网、水系林网、农田林网，以及自然保护地、公益林、重要湿地等的规划和实施方案。</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6.2.2  </w:t>
      </w:r>
      <w:r>
        <w:rPr>
          <w:rFonts w:ascii="仿宋" w:eastAsia="仿宋" w:hAnsi="仿宋" w:cs="仿宋" w:hint="eastAsia"/>
          <w:b/>
          <w:bCs/>
          <w:sz w:val="24"/>
          <w:szCs w:val="24"/>
        </w:rPr>
        <w:t>提高森林资源总量，提升森林培育质量</w:t>
      </w:r>
      <w:r>
        <w:rPr>
          <w:rFonts w:ascii="仿宋" w:eastAsia="仿宋" w:hAnsi="仿宋" w:cs="仿宋" w:hint="eastAsia"/>
          <w:b/>
          <w:bCs/>
          <w:sz w:val="24"/>
          <w:szCs w:val="24"/>
        </w:rPr>
        <w:t xml:space="preserve"> </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根据林业发展目标和指标，通过新增成片林地、提高村庄绿化、提高森林抵御自然灾害和抗病虫害的能力等方法，持续增加森林资源总量和提高培育质量。实现森林面积和森林蓄积双增长，凸显生态优势。</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6.2.3 </w:t>
      </w:r>
      <w:r>
        <w:rPr>
          <w:rFonts w:ascii="仿宋" w:eastAsia="仿宋" w:hAnsi="仿宋" w:cs="仿宋" w:hint="eastAsia"/>
          <w:b/>
          <w:bCs/>
          <w:sz w:val="24"/>
          <w:szCs w:val="24"/>
        </w:rPr>
        <w:t>推进林业生态建设工程，营造美丽苏州良好生态环境</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深入推进绿色苏州建设。紧紧围绕“加快建设美丽宜居家园”的目标，贯彻落实乡村振兴战略、农村人居环境整治部署要求，以长江苏州段沿岸造林绿化为重点，大力实施“两湖一江”生态修复、“彩色珍贵”生态片林、森林质量精准提升等七大工程。</w:t>
      </w:r>
      <w:r>
        <w:rPr>
          <w:rFonts w:ascii="仿宋" w:eastAsia="仿宋" w:hAnsi="仿宋" w:cs="仿宋" w:hint="eastAsia"/>
          <w:sz w:val="24"/>
          <w:szCs w:val="24"/>
        </w:rPr>
        <w:t xml:space="preserve"> </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）“两湖一江”生态修复。</w:t>
      </w:r>
      <w:r>
        <w:rPr>
          <w:rFonts w:ascii="仿宋" w:eastAsia="仿宋" w:hAnsi="仿宋" w:cs="仿宋" w:hint="eastAsia"/>
          <w:sz w:val="24"/>
          <w:szCs w:val="24"/>
        </w:rPr>
        <w:t>结合长江经济带“共抓大保护”、太湖水环境治理、阳澄湖生态优化行动等要求，坚持保护优先和自然恢复为主方针，深入实施生态工程，改善环湖、沿江等生态</w:t>
      </w:r>
      <w:r>
        <w:rPr>
          <w:rFonts w:ascii="仿宋" w:eastAsia="仿宋" w:hAnsi="仿宋" w:cs="仿宋" w:hint="eastAsia"/>
          <w:sz w:val="24"/>
          <w:szCs w:val="24"/>
        </w:rPr>
        <w:t>敏感地区自然生态系统功能，优化生态安全屏障体系，提升资源环境承载能力。</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）“彩色珍贵”生态片林。</w:t>
      </w:r>
      <w:r>
        <w:rPr>
          <w:rFonts w:ascii="仿宋" w:eastAsia="仿宋" w:hAnsi="仿宋" w:cs="仿宋" w:hint="eastAsia"/>
          <w:sz w:val="24"/>
          <w:szCs w:val="24"/>
        </w:rPr>
        <w:t>结合全市沿江河湖防护林体系、丘陵地区植被恢复、绿色通道等工程建设，以“三化”示范</w:t>
      </w:r>
      <w:proofErr w:type="gramStart"/>
      <w:r>
        <w:rPr>
          <w:rFonts w:ascii="仿宋" w:eastAsia="仿宋" w:hAnsi="仿宋" w:cs="仿宋" w:hint="eastAsia"/>
          <w:sz w:val="24"/>
          <w:szCs w:val="24"/>
        </w:rPr>
        <w:t>片创建</w:t>
      </w:r>
      <w:proofErr w:type="gramEnd"/>
      <w:r>
        <w:rPr>
          <w:rFonts w:ascii="仿宋" w:eastAsia="仿宋" w:hAnsi="仿宋" w:cs="仿宋" w:hint="eastAsia"/>
          <w:sz w:val="24"/>
          <w:szCs w:val="24"/>
        </w:rPr>
        <w:t>为抓手，建成一批高标准、规模化的珍贵用材树种成片林基地，改变我市森林树种结构较为单一的局面，构</w:t>
      </w:r>
      <w:r>
        <w:rPr>
          <w:rFonts w:ascii="仿宋" w:eastAsia="仿宋" w:hAnsi="仿宋" w:cs="仿宋" w:hint="eastAsia"/>
          <w:sz w:val="24"/>
          <w:szCs w:val="24"/>
        </w:rPr>
        <w:lastRenderedPageBreak/>
        <w:t>建季相色彩丰富的森林景观。</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）“沿水沿路”绿色廊道。</w:t>
      </w:r>
      <w:r>
        <w:rPr>
          <w:rFonts w:ascii="仿宋" w:eastAsia="仿宋" w:hAnsi="仿宋" w:cs="仿宋" w:hint="eastAsia"/>
          <w:sz w:val="24"/>
          <w:szCs w:val="24"/>
        </w:rPr>
        <w:t>以水网和路网为依托，以建设生态景观走廊、提供野生生物迁徙和庇护通道、改善城乡居民出行环境和生态休闲游憩环境为主要目标，结合交通干线环境整治、河（湖）长制要求，加快建设绿色通道、</w:t>
      </w:r>
      <w:r>
        <w:rPr>
          <w:rFonts w:ascii="仿宋" w:eastAsia="仿宋" w:hAnsi="仿宋" w:cs="仿宋" w:hint="eastAsia"/>
          <w:sz w:val="24"/>
          <w:szCs w:val="24"/>
        </w:rPr>
        <w:t>滨水生态景观林带，构建功能稳定、结构完善的森林生态网络体系。</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）“美丽田园”农田林网。</w:t>
      </w:r>
      <w:r>
        <w:rPr>
          <w:rFonts w:ascii="仿宋" w:eastAsia="仿宋" w:hAnsi="仿宋" w:cs="仿宋" w:hint="eastAsia"/>
          <w:sz w:val="24"/>
          <w:szCs w:val="24"/>
        </w:rPr>
        <w:t>以改善农业生产区环境、提升农业生产力水平服务，将农业园区建成城市后花园、市民向往地为目标，集中建设重点突出、效果显著、示范带动的“美丽田园”农田林网工程，形成满目树海、四季有彩、花果飘香、蓄宝于林的特色都市农业景观。</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）“特色高效”林果基地。</w:t>
      </w:r>
      <w:r>
        <w:rPr>
          <w:rFonts w:ascii="仿宋" w:eastAsia="仿宋" w:hAnsi="仿宋" w:cs="仿宋" w:hint="eastAsia"/>
          <w:sz w:val="24"/>
          <w:szCs w:val="24"/>
        </w:rPr>
        <w:t>围绕苏州市主要果树集中栽培区域，依托科技支撑，加大结构布局调整和树种、品种更新力度，稳定枇杷、杨梅等传统优势特色果树栽培面积，适度扩大桃、梨等林果栽培面积，适当压缩经济效益较差</w:t>
      </w:r>
      <w:r>
        <w:rPr>
          <w:rFonts w:ascii="仿宋" w:eastAsia="仿宋" w:hAnsi="仿宋" w:cs="仿宋" w:hint="eastAsia"/>
          <w:sz w:val="24"/>
          <w:szCs w:val="24"/>
        </w:rPr>
        <w:t>的林果栽培面积，增加林农收入，助推乡村振兴发展。</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6</w:t>
      </w:r>
      <w:r>
        <w:rPr>
          <w:rFonts w:ascii="仿宋" w:eastAsia="仿宋" w:hAnsi="仿宋" w:cs="仿宋" w:hint="eastAsia"/>
          <w:sz w:val="24"/>
          <w:szCs w:val="24"/>
        </w:rPr>
        <w:t>）</w:t>
      </w:r>
      <w:proofErr w:type="gramStart"/>
      <w:r>
        <w:rPr>
          <w:rFonts w:ascii="仿宋" w:eastAsia="仿宋" w:hAnsi="仿宋" w:cs="仿宋" w:hint="eastAsia"/>
          <w:sz w:val="24"/>
          <w:szCs w:val="24"/>
        </w:rPr>
        <w:t>“生态宜居”绿美乡村</w:t>
      </w:r>
      <w:proofErr w:type="gramEnd"/>
      <w:r>
        <w:rPr>
          <w:rFonts w:ascii="仿宋" w:eastAsia="仿宋" w:hAnsi="仿宋" w:cs="仿宋" w:hint="eastAsia"/>
          <w:sz w:val="24"/>
          <w:szCs w:val="24"/>
        </w:rPr>
        <w:t>。</w:t>
      </w:r>
      <w:r>
        <w:rPr>
          <w:rFonts w:ascii="仿宋" w:eastAsia="仿宋" w:hAnsi="仿宋" w:cs="仿宋" w:hint="eastAsia"/>
          <w:sz w:val="24"/>
          <w:szCs w:val="24"/>
        </w:rPr>
        <w:t>结合乡村振兴、人居环境整治工作，以村内现有自然植被为基础，以庭园绿化、公共绿化和外围绿化为重点，坚持做到一村</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规划、一村一图，因地制宜、突出特色，美化村容村貌，改善农村生态环境，努力打造生态宜</w:t>
      </w:r>
      <w:proofErr w:type="gramStart"/>
      <w:r>
        <w:rPr>
          <w:rFonts w:ascii="仿宋" w:eastAsia="仿宋" w:hAnsi="仿宋" w:cs="仿宋" w:hint="eastAsia"/>
          <w:sz w:val="24"/>
          <w:szCs w:val="24"/>
        </w:rPr>
        <w:t>居美丽</w:t>
      </w:r>
      <w:proofErr w:type="gramEnd"/>
      <w:r>
        <w:rPr>
          <w:rFonts w:ascii="仿宋" w:eastAsia="仿宋" w:hAnsi="仿宋" w:cs="仿宋" w:hint="eastAsia"/>
          <w:sz w:val="24"/>
          <w:szCs w:val="24"/>
        </w:rPr>
        <w:t>乡村。</w:t>
      </w:r>
      <w:r>
        <w:rPr>
          <w:rFonts w:ascii="仿宋" w:eastAsia="仿宋" w:hAnsi="仿宋" w:cs="仿宋" w:hint="eastAsia"/>
          <w:sz w:val="24"/>
          <w:szCs w:val="24"/>
        </w:rPr>
        <w:t xml:space="preserve"> </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7</w:t>
      </w:r>
      <w:r>
        <w:rPr>
          <w:rFonts w:ascii="仿宋" w:eastAsia="仿宋" w:hAnsi="仿宋" w:cs="仿宋" w:hint="eastAsia"/>
          <w:sz w:val="24"/>
          <w:szCs w:val="24"/>
        </w:rPr>
        <w:t>）森林质量精准提升。</w:t>
      </w:r>
      <w:r>
        <w:rPr>
          <w:rFonts w:ascii="仿宋" w:eastAsia="仿宋" w:hAnsi="仿宋" w:cs="仿宋" w:hint="eastAsia"/>
          <w:sz w:val="24"/>
          <w:szCs w:val="24"/>
        </w:rPr>
        <w:t>重点对种植密度过大、生态功能不强的丘陵山区生态林、国有林场及森林公园、湿地公园、绿色通道等开展森林质量精准提升，通过森林抚育、林相改造等措施，有效改善森林面貌、提升森林质量。开展森林抚育示范段建设，积累</w:t>
      </w:r>
      <w:r>
        <w:rPr>
          <w:rFonts w:ascii="仿宋" w:eastAsia="仿宋" w:hAnsi="仿宋" w:cs="仿宋" w:hint="eastAsia"/>
          <w:sz w:val="24"/>
          <w:szCs w:val="24"/>
        </w:rPr>
        <w:t>经验，以点带面，并在全市范围内进行推广，着力构建色彩丰富、健康稳定、功能多样的森林生态系统。</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6.2.4 </w:t>
      </w:r>
      <w:r>
        <w:rPr>
          <w:rFonts w:ascii="仿宋" w:eastAsia="仿宋" w:hAnsi="仿宋" w:cs="仿宋" w:hint="eastAsia"/>
          <w:b/>
          <w:bCs/>
          <w:sz w:val="24"/>
          <w:szCs w:val="24"/>
        </w:rPr>
        <w:t>加快湿地保护修复工程，建设“健康的生态湿地城市”。</w:t>
      </w:r>
    </w:p>
    <w:p w:rsidR="00000000" w:rsidRDefault="00FB6D5A">
      <w:pPr>
        <w:widowControl/>
        <w:spacing w:line="360" w:lineRule="auto"/>
        <w:ind w:firstLineChars="200" w:firstLine="480"/>
        <w:jc w:val="left"/>
        <w:rPr>
          <w:rFonts w:ascii="仿宋" w:eastAsia="仿宋" w:hAnsi="仿宋" w:cs="仿宋" w:hint="eastAsia"/>
          <w:sz w:val="24"/>
          <w:szCs w:val="24"/>
        </w:rPr>
      </w:pPr>
      <w:r>
        <w:rPr>
          <w:rFonts w:ascii="仿宋" w:eastAsia="仿宋" w:hAnsi="仿宋" w:cs="仿宋" w:hint="eastAsia"/>
          <w:sz w:val="24"/>
          <w:szCs w:val="24"/>
        </w:rPr>
        <w:t>以建设“健康的生态湿地城市”为目标，紧紧围绕“面积不减少、功能不退化”的要求，加快构建以“太湖、阳澄湖和长江大保护”为核心、湿地保护小区为主体、湿地公园为亮点的健康湿地城市。</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）加快推进湿地保护修复工程实施，确保全市湿地数量和质量提高。</w:t>
      </w:r>
      <w:r>
        <w:rPr>
          <w:rFonts w:ascii="仿宋" w:eastAsia="仿宋" w:hAnsi="仿宋" w:cs="仿宋" w:hint="eastAsia"/>
          <w:sz w:val="24"/>
          <w:szCs w:val="24"/>
        </w:rPr>
        <w:t>完善湿地保护体系，牢牢把控湿地保护红线，确保全市湿地面积总量不减少。</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）提升湿地小区和湿地公园的管理水平，继续实施退出机制，使评估达</w:t>
      </w:r>
      <w:r>
        <w:rPr>
          <w:rFonts w:ascii="仿宋" w:eastAsia="仿宋" w:hAnsi="仿宋" w:cs="仿宋" w:hint="eastAsia"/>
          <w:sz w:val="24"/>
          <w:szCs w:val="24"/>
        </w:rPr>
        <w:lastRenderedPageBreak/>
        <w:t>标的湿地公园总数维持</w:t>
      </w:r>
      <w:r>
        <w:rPr>
          <w:rFonts w:ascii="仿宋" w:eastAsia="仿宋" w:hAnsi="仿宋" w:cs="仿宋" w:hint="eastAsia"/>
          <w:sz w:val="24"/>
          <w:szCs w:val="24"/>
        </w:rPr>
        <w:t>20</w:t>
      </w:r>
      <w:r>
        <w:rPr>
          <w:rFonts w:ascii="仿宋" w:eastAsia="仿宋" w:hAnsi="仿宋" w:cs="仿宋" w:hint="eastAsia"/>
          <w:sz w:val="24"/>
          <w:szCs w:val="24"/>
        </w:rPr>
        <w:t>个左右。</w:t>
      </w:r>
      <w:r>
        <w:rPr>
          <w:rFonts w:ascii="仿宋" w:eastAsia="仿宋" w:hAnsi="仿宋" w:cs="仿宋" w:hint="eastAsia"/>
          <w:sz w:val="24"/>
          <w:szCs w:val="24"/>
        </w:rPr>
        <w:t>加大宣教和社会参与力度，构建苏州湿地学校网络体系，有组织地开展认识湿地、保护湿地的全民性宣传教育活动。优化协调管理机制，强化横向农林、国土、水利、环保等多部门参与的协作机制和纵向县、市分级联动机制，组织、协调、决策湿地保护工作中的重大问题。</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6.2.5 </w:t>
      </w:r>
      <w:r>
        <w:rPr>
          <w:rFonts w:ascii="仿宋" w:eastAsia="仿宋" w:hAnsi="仿宋" w:cs="仿宋" w:hint="eastAsia"/>
          <w:b/>
          <w:bCs/>
          <w:sz w:val="24"/>
          <w:szCs w:val="24"/>
        </w:rPr>
        <w:t>加速产业改革和提升，推进产业跨越式发展</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大力发展林业产业，积极推进产业创新</w:t>
      </w:r>
      <w:r>
        <w:rPr>
          <w:rFonts w:ascii="仿宋" w:eastAsia="仿宋" w:hAnsi="仿宋" w:cs="仿宋" w:hint="eastAsia"/>
          <w:sz w:val="24"/>
          <w:szCs w:val="24"/>
        </w:rPr>
        <w:t>发展。大力推动林木种苗和</w:t>
      </w:r>
      <w:proofErr w:type="gramStart"/>
      <w:r>
        <w:rPr>
          <w:rFonts w:ascii="仿宋" w:eastAsia="仿宋" w:hAnsi="仿宋" w:cs="仿宋" w:hint="eastAsia"/>
          <w:sz w:val="24"/>
          <w:szCs w:val="24"/>
        </w:rPr>
        <w:t>林下</w:t>
      </w:r>
      <w:proofErr w:type="gramEnd"/>
      <w:r>
        <w:rPr>
          <w:rFonts w:ascii="仿宋" w:eastAsia="仿宋" w:hAnsi="仿宋" w:cs="仿宋" w:hint="eastAsia"/>
          <w:sz w:val="24"/>
          <w:szCs w:val="24"/>
        </w:rPr>
        <w:t>经济特色产业工程建设。认真贯彻《促进森林康养产业发展的实施意见》，积极培育一批</w:t>
      </w:r>
      <w:proofErr w:type="gramStart"/>
      <w:r>
        <w:rPr>
          <w:rFonts w:ascii="仿宋" w:eastAsia="仿宋" w:hAnsi="仿宋" w:cs="仿宋" w:hint="eastAsia"/>
          <w:sz w:val="24"/>
          <w:szCs w:val="24"/>
        </w:rPr>
        <w:t>森林康养基地</w:t>
      </w:r>
      <w:proofErr w:type="gramEnd"/>
      <w:r>
        <w:rPr>
          <w:rFonts w:ascii="仿宋" w:eastAsia="仿宋" w:hAnsi="仿宋" w:cs="仿宋" w:hint="eastAsia"/>
          <w:sz w:val="24"/>
          <w:szCs w:val="24"/>
        </w:rPr>
        <w:t>。大力发展森林旅游产业，加强森林旅游基础设施建设，扩大森林旅游影响力。认真谋划国有林场发展，进一步规范国有林场管理，完善基础设施建设，积极发展林下经济、森林体验、</w:t>
      </w:r>
      <w:proofErr w:type="gramStart"/>
      <w:r>
        <w:rPr>
          <w:rFonts w:ascii="仿宋" w:eastAsia="仿宋" w:hAnsi="仿宋" w:cs="仿宋" w:hint="eastAsia"/>
          <w:sz w:val="24"/>
          <w:szCs w:val="24"/>
        </w:rPr>
        <w:t>森林康养等</w:t>
      </w:r>
      <w:proofErr w:type="gramEnd"/>
      <w:r>
        <w:rPr>
          <w:rFonts w:ascii="仿宋" w:eastAsia="仿宋" w:hAnsi="仿宋" w:cs="仿宋" w:hint="eastAsia"/>
          <w:sz w:val="24"/>
          <w:szCs w:val="24"/>
        </w:rPr>
        <w:t>生态产业。</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）林木种苗产业。</w:t>
      </w:r>
      <w:r>
        <w:rPr>
          <w:rFonts w:ascii="仿宋" w:eastAsia="仿宋" w:hAnsi="仿宋" w:cs="仿宋" w:hint="eastAsia"/>
          <w:sz w:val="24"/>
          <w:szCs w:val="24"/>
        </w:rPr>
        <w:t>结合省现代农业提质增效工程千亿级特色产业发展规划和专项行动方案要求，加大科技支撑和示范推广力度，推动产品结构和营销模式多元化，加大对林木良种基地扶持力度，坚持市场导向、效益导向和增收导向的原</w:t>
      </w:r>
      <w:r>
        <w:rPr>
          <w:rFonts w:ascii="仿宋" w:eastAsia="仿宋" w:hAnsi="仿宋" w:cs="仿宋" w:hint="eastAsia"/>
          <w:sz w:val="24"/>
          <w:szCs w:val="24"/>
        </w:rPr>
        <w:t>则，走“产业结构优、质量效益高、经营主体强、技术装备精、路径模式新”的产业发展道路，助力乡村振兴发展。</w:t>
      </w:r>
      <w:r>
        <w:rPr>
          <w:rFonts w:ascii="仿宋" w:eastAsia="仿宋" w:hAnsi="仿宋" w:cs="仿宋" w:hint="eastAsia"/>
          <w:sz w:val="24"/>
          <w:szCs w:val="24"/>
        </w:rPr>
        <w:t>加大林木种苗生产经营许可、标签、质量合格及档案制度执行力度，严厉打击制售假劣林木种苗和侵犯植物新品种权行为，依法查处无证无</w:t>
      </w:r>
      <w:proofErr w:type="gramStart"/>
      <w:r>
        <w:rPr>
          <w:rFonts w:ascii="仿宋" w:eastAsia="仿宋" w:hAnsi="仿宋" w:cs="仿宋" w:hint="eastAsia"/>
          <w:sz w:val="24"/>
          <w:szCs w:val="24"/>
        </w:rPr>
        <w:t>签生产</w:t>
      </w:r>
      <w:proofErr w:type="gramEnd"/>
      <w:r>
        <w:rPr>
          <w:rFonts w:ascii="仿宋" w:eastAsia="仿宋" w:hAnsi="仿宋" w:cs="仿宋" w:hint="eastAsia"/>
          <w:sz w:val="24"/>
          <w:szCs w:val="24"/>
        </w:rPr>
        <w:t>经营林木种苗行为，确保市场健康运行。</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）生态旅游产业。</w:t>
      </w:r>
      <w:r>
        <w:rPr>
          <w:rFonts w:ascii="仿宋" w:eastAsia="仿宋" w:hAnsi="仿宋" w:cs="仿宋" w:hint="eastAsia"/>
          <w:sz w:val="24"/>
          <w:szCs w:val="24"/>
        </w:rPr>
        <w:t>充分发挥苏州市森林风景资源、特色经济林基地景观资源、湿地景观资源及历史文化资源优势，加快森林生态系统保育、森林资源结构调整和景观优化步伐，以产品结构</w:t>
      </w:r>
      <w:r>
        <w:rPr>
          <w:rFonts w:ascii="仿宋" w:eastAsia="仿宋" w:hAnsi="仿宋" w:cs="仿宋" w:hint="eastAsia"/>
          <w:sz w:val="24"/>
          <w:szCs w:val="24"/>
        </w:rPr>
        <w:t>升级、特色要素创新、引擎项目打造、产业空间优化为重点，加强各类自然保护地的建设管理，建成总量适宜、布局合理、类型丰富的生态旅游载体，增强生态旅游基地对游客的吸引力和服务能力，同时积极参加森林旅游节点各类展会，提高品牌影响力。</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）林下经济产业。</w:t>
      </w:r>
      <w:r>
        <w:rPr>
          <w:rFonts w:ascii="仿宋" w:eastAsia="仿宋" w:hAnsi="仿宋" w:cs="仿宋" w:hint="eastAsia"/>
          <w:sz w:val="24"/>
          <w:szCs w:val="24"/>
        </w:rPr>
        <w:t>坚持生态优先，在严格保护的前提下科学利用森林资源，以国有林场、家庭林场或林业专业合作组织等规模化经营主体为骨干，以林菌、林禽、林药、林茶、林花复合经营为主要方向，大力发展林下经济。其中：丘陵山区以林菌、林药和林茶复合经营为主，平原地区以林禽、林花复合经营为主。</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6.</w:t>
      </w:r>
      <w:r>
        <w:rPr>
          <w:rFonts w:ascii="仿宋" w:eastAsia="仿宋" w:hAnsi="仿宋" w:cs="仿宋" w:hint="eastAsia"/>
          <w:b/>
          <w:bCs/>
          <w:sz w:val="24"/>
          <w:szCs w:val="24"/>
        </w:rPr>
        <w:t xml:space="preserve">2.6 </w:t>
      </w:r>
      <w:r>
        <w:rPr>
          <w:rFonts w:ascii="仿宋" w:eastAsia="仿宋" w:hAnsi="仿宋" w:cs="仿宋" w:hint="eastAsia"/>
          <w:b/>
          <w:bCs/>
          <w:sz w:val="24"/>
          <w:szCs w:val="24"/>
        </w:rPr>
        <w:t>完善各项管理制度，提升管理和服务水平</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lastRenderedPageBreak/>
        <w:t>（</w:t>
      </w:r>
      <w:r>
        <w:rPr>
          <w:rFonts w:ascii="仿宋" w:eastAsia="仿宋" w:hAnsi="仿宋" w:cs="仿宋" w:hint="eastAsia"/>
          <w:sz w:val="24"/>
          <w:szCs w:val="24"/>
        </w:rPr>
        <w:t>1</w:t>
      </w:r>
      <w:r>
        <w:rPr>
          <w:rFonts w:ascii="仿宋" w:eastAsia="仿宋" w:hAnsi="仿宋" w:cs="仿宋" w:hint="eastAsia"/>
          <w:sz w:val="24"/>
          <w:szCs w:val="24"/>
        </w:rPr>
        <w:t>）林地林木资源保护。</w:t>
      </w:r>
      <w:r>
        <w:rPr>
          <w:rFonts w:ascii="仿宋" w:eastAsia="仿宋" w:hAnsi="仿宋" w:cs="仿宋" w:hint="eastAsia"/>
          <w:sz w:val="24"/>
          <w:szCs w:val="24"/>
        </w:rPr>
        <w:t>建立健全林地林木资源保护管理长效机制，切实落实地方党委政府目标责任，确保全市林地林木安全。实行执行林地定额管理，按照《建设项目使用林地审核审批管理办法》，规范建设项目使用林地审核审批；严格执行森林采伐限额和林木凭证采伐制度，规范采伐作业设计，杜绝乱砍滥伐现象发生；严格执行公益林“占一补</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”规定，确保</w:t>
      </w:r>
      <w:proofErr w:type="gramStart"/>
      <w:r>
        <w:rPr>
          <w:rFonts w:ascii="仿宋" w:eastAsia="仿宋" w:hAnsi="仿宋" w:cs="仿宋" w:hint="eastAsia"/>
          <w:sz w:val="24"/>
          <w:szCs w:val="24"/>
        </w:rPr>
        <w:t>公益林占补</w:t>
      </w:r>
      <w:proofErr w:type="gramEnd"/>
      <w:r>
        <w:rPr>
          <w:rFonts w:ascii="仿宋" w:eastAsia="仿宋" w:hAnsi="仿宋" w:cs="仿宋" w:hint="eastAsia"/>
          <w:sz w:val="24"/>
          <w:szCs w:val="24"/>
        </w:rPr>
        <w:t>平衡。</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）野生动植物资源保护。</w:t>
      </w:r>
      <w:r>
        <w:rPr>
          <w:rFonts w:ascii="仿宋" w:eastAsia="仿宋" w:hAnsi="仿宋" w:cs="仿宋" w:hint="eastAsia"/>
          <w:sz w:val="24"/>
          <w:szCs w:val="24"/>
        </w:rPr>
        <w:t>开展野生动植物资源普查和动态监测，建设珍稀濒危野生动植物基因保存库、救护繁育场所。严厉依法打击各类</w:t>
      </w:r>
      <w:r>
        <w:rPr>
          <w:rFonts w:ascii="仿宋" w:eastAsia="仿宋" w:hAnsi="仿宋" w:cs="仿宋" w:hint="eastAsia"/>
          <w:sz w:val="24"/>
          <w:szCs w:val="24"/>
        </w:rPr>
        <w:t>破坏野生动植物资源的违法犯罪行为，严格依法开展野生动物保护行政许可事项审核审批和事中事后监管工作，加强野生动物疫源疫病监测，确保野生动植物资源的安全。开展野生动物资源常年监测，对重点区域野生动物及其栖息地的动态变化状况进行监测和评估，建立健全苏州市野生动物及其栖息地档案。规范实施陆生野生动物收容救护、转移或放归自然等环节，提升野生动物收容救护能力。持续开展“爱鸟周”和“野生动物保护宣传月”活动，大力推广“爱鸟护鸟示范果园”，着力解决鸟类与果农的“矛盾”，牢固树立野生动物保护意识。</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）林业有害生物防控能力</w:t>
      </w:r>
      <w:r>
        <w:rPr>
          <w:rFonts w:ascii="仿宋" w:eastAsia="仿宋" w:hAnsi="仿宋" w:cs="仿宋" w:hint="eastAsia"/>
          <w:sz w:val="24"/>
          <w:szCs w:val="24"/>
        </w:rPr>
        <w:t>建设。</w:t>
      </w:r>
      <w:r>
        <w:rPr>
          <w:rFonts w:ascii="仿宋" w:eastAsia="仿宋" w:hAnsi="仿宋" w:cs="仿宋" w:hint="eastAsia"/>
          <w:sz w:val="24"/>
          <w:szCs w:val="24"/>
        </w:rPr>
        <w:t>不断加强防治检疫队伍建设</w:t>
      </w:r>
      <w:r>
        <w:rPr>
          <w:rFonts w:ascii="仿宋" w:eastAsia="仿宋" w:hAnsi="仿宋" w:cs="仿宋" w:hint="eastAsia"/>
          <w:sz w:val="24"/>
          <w:szCs w:val="24"/>
        </w:rPr>
        <w:t xml:space="preserve">, </w:t>
      </w:r>
      <w:r>
        <w:rPr>
          <w:rFonts w:ascii="仿宋" w:eastAsia="仿宋" w:hAnsi="仿宋" w:cs="仿宋" w:hint="eastAsia"/>
          <w:sz w:val="24"/>
          <w:szCs w:val="24"/>
        </w:rPr>
        <w:t>持续提升生物入侵防范能力</w:t>
      </w:r>
      <w:r>
        <w:rPr>
          <w:rFonts w:ascii="仿宋" w:eastAsia="仿宋" w:hAnsi="仿宋" w:cs="仿宋" w:hint="eastAsia"/>
          <w:sz w:val="24"/>
          <w:szCs w:val="24"/>
        </w:rPr>
        <w:t xml:space="preserve">, </w:t>
      </w:r>
      <w:r>
        <w:rPr>
          <w:rFonts w:ascii="仿宋" w:eastAsia="仿宋" w:hAnsi="仿宋" w:cs="仿宋" w:hint="eastAsia"/>
          <w:sz w:val="24"/>
          <w:szCs w:val="24"/>
        </w:rPr>
        <w:t>全面完善全市林业有害生物监测预警、检疫御灾、防治减灾体系</w:t>
      </w:r>
      <w:r>
        <w:rPr>
          <w:rFonts w:ascii="仿宋" w:eastAsia="仿宋" w:hAnsi="仿宋" w:cs="仿宋" w:hint="eastAsia"/>
          <w:sz w:val="24"/>
          <w:szCs w:val="24"/>
        </w:rPr>
        <w:t xml:space="preserve">, </w:t>
      </w:r>
      <w:r>
        <w:rPr>
          <w:rFonts w:ascii="仿宋" w:eastAsia="仿宋" w:hAnsi="仿宋" w:cs="仿宋" w:hint="eastAsia"/>
          <w:sz w:val="24"/>
          <w:szCs w:val="24"/>
        </w:rPr>
        <w:t>完成林业有害生物成灾率控制在</w:t>
      </w:r>
      <w:r>
        <w:rPr>
          <w:rFonts w:ascii="仿宋" w:eastAsia="仿宋" w:hAnsi="仿宋" w:cs="仿宋" w:hint="eastAsia"/>
          <w:sz w:val="24"/>
          <w:szCs w:val="24"/>
        </w:rPr>
        <w:t>1.8%</w:t>
      </w:r>
      <w:r>
        <w:rPr>
          <w:rFonts w:ascii="仿宋" w:eastAsia="仿宋" w:hAnsi="仿宋" w:cs="仿宋" w:hint="eastAsia"/>
          <w:sz w:val="24"/>
          <w:szCs w:val="24"/>
        </w:rPr>
        <w:t>以下目标。</w:t>
      </w:r>
    </w:p>
    <w:p w:rsidR="00000000" w:rsidRDefault="00FB6D5A">
      <w:pPr>
        <w:spacing w:line="360" w:lineRule="auto"/>
        <w:ind w:firstLine="63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）自然保护地建设。</w:t>
      </w:r>
      <w:r>
        <w:rPr>
          <w:rFonts w:ascii="仿宋" w:eastAsia="仿宋" w:hAnsi="仿宋" w:cs="仿宋" w:hint="eastAsia"/>
          <w:sz w:val="24"/>
          <w:szCs w:val="24"/>
        </w:rPr>
        <w:t>积极构建自然保护地体系，明确全市自然保护地发展目标、规模区域和功能定位，理顺管理体制，完善制度建设，强化监督管理，建立分类科学、布局合理、保护有力、管理有效的自然保护地体系。推进自然保护地整合优化，到</w:t>
      </w:r>
      <w:r>
        <w:rPr>
          <w:rFonts w:ascii="仿宋" w:eastAsia="仿宋" w:hAnsi="仿宋" w:cs="仿宋" w:hint="eastAsia"/>
          <w:sz w:val="24"/>
          <w:szCs w:val="24"/>
        </w:rPr>
        <w:t>2025</w:t>
      </w:r>
      <w:r>
        <w:rPr>
          <w:rFonts w:ascii="仿宋" w:eastAsia="仿宋" w:hAnsi="仿宋" w:cs="仿宋" w:hint="eastAsia"/>
          <w:sz w:val="24"/>
          <w:szCs w:val="24"/>
        </w:rPr>
        <w:t>年完成自然保护地整合优化、勘界立标工作。健全自然保护地管理机制，按照“一地</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牌</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机构”原则，会同市编办加强自然保</w:t>
      </w:r>
      <w:r>
        <w:rPr>
          <w:rFonts w:ascii="仿宋" w:eastAsia="仿宋" w:hAnsi="仿宋" w:cs="仿宋" w:hint="eastAsia"/>
          <w:sz w:val="24"/>
          <w:szCs w:val="24"/>
        </w:rPr>
        <w:t>护地管理机构建设，构建分级监管、分区管控、统一规范的自然保护地管理体制。健全自然保护地规划体系，依据国土空间规划，将生态功能重要、生态系统脆弱、自然生态保护空缺区域纳入自然保护地生态体系，编制完善一批自然公园等自然保护地专项保护规划。强化自然保护地监督管理，开展自然保护地卫星遥感监测，及时掌握自然保护地内的自然要素和人类活动变化情况，加快构建天空地一体的自然保护地监测系统。强化监督检查，建立与生态环境部门、自然规划部门联合工作机制，按照上级工作部署，定期开展“绿盾”自然保护地监督检查专项行动，</w:t>
      </w:r>
      <w:r>
        <w:rPr>
          <w:rFonts w:ascii="仿宋" w:eastAsia="仿宋" w:hAnsi="仿宋" w:cs="仿宋" w:hint="eastAsia"/>
          <w:sz w:val="24"/>
          <w:szCs w:val="24"/>
        </w:rPr>
        <w:lastRenderedPageBreak/>
        <w:t>加大对自然保护</w:t>
      </w:r>
      <w:r>
        <w:rPr>
          <w:rFonts w:ascii="仿宋" w:eastAsia="仿宋" w:hAnsi="仿宋" w:cs="仿宋" w:hint="eastAsia"/>
          <w:sz w:val="24"/>
          <w:szCs w:val="24"/>
        </w:rPr>
        <w:t>地建设活动和破坏生态环境行为的监管，及时发现涉及自然保护地的违法违规问题，做好违法违规问题的监督整改工作。推进自然保护地确权登记，会同市自然资源部门，按照国家统一部署，做好自然保护地内确权登记工作，确保权属主体明确、资源边界清晰、登记信息完整。</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）林业行政执法能力建设。</w:t>
      </w:r>
      <w:r>
        <w:rPr>
          <w:rFonts w:ascii="仿宋" w:eastAsia="仿宋" w:hAnsi="仿宋" w:cs="仿宋" w:hint="eastAsia"/>
          <w:sz w:val="24"/>
          <w:szCs w:val="24"/>
        </w:rPr>
        <w:t>认真落实中央、省、市全面依法治国的各项要求，深入开展林业执法和普法工作，不断提升林业法治水平，为新时代林业现代化建设提供法治支撑和保障。加强基层单位管理队伍建设，增强对基层执法人员的培训，提高各市、</w:t>
      </w:r>
      <w:proofErr w:type="gramStart"/>
      <w:r>
        <w:rPr>
          <w:rFonts w:ascii="仿宋" w:eastAsia="仿宋" w:hAnsi="仿宋" w:cs="仿宋" w:hint="eastAsia"/>
          <w:sz w:val="24"/>
          <w:szCs w:val="24"/>
        </w:rPr>
        <w:t>区执法</w:t>
      </w:r>
      <w:proofErr w:type="gramEnd"/>
      <w:r>
        <w:rPr>
          <w:rFonts w:ascii="仿宋" w:eastAsia="仿宋" w:hAnsi="仿宋" w:cs="仿宋" w:hint="eastAsia"/>
          <w:sz w:val="24"/>
          <w:szCs w:val="24"/>
        </w:rPr>
        <w:t>队伍素质，增强林业执法的反应能力，</w:t>
      </w:r>
      <w:r>
        <w:rPr>
          <w:rFonts w:ascii="仿宋" w:eastAsia="仿宋" w:hAnsi="仿宋" w:cs="仿宋" w:hint="eastAsia"/>
          <w:sz w:val="24"/>
          <w:szCs w:val="24"/>
        </w:rPr>
        <w:t>提高办案效率和办案质量，做好人力、财力、交通等执法保障条件。对案件查处工作中发现的突出问题进行专题研究，提出加强森林资源管理的针对性措施和建议，从源头上遏制非法侵占林地等涉林违法犯罪行为的蔓延，努力构建森林资源保护管理的长效机制。</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 xml:space="preserve">6.2.7 </w:t>
      </w:r>
      <w:r>
        <w:rPr>
          <w:rFonts w:ascii="仿宋" w:eastAsia="仿宋" w:hAnsi="仿宋" w:cs="仿宋" w:hint="eastAsia"/>
          <w:b/>
          <w:bCs/>
          <w:sz w:val="24"/>
          <w:szCs w:val="24"/>
        </w:rPr>
        <w:t>提高行业科学技术水平，构建智慧林业体系</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）完善电子政务系统，大力推广应用网络化管理信息系统。</w:t>
      </w:r>
      <w:r>
        <w:rPr>
          <w:rFonts w:ascii="仿宋" w:eastAsia="仿宋" w:hAnsi="仿宋" w:cs="仿宋" w:hint="eastAsia"/>
          <w:sz w:val="24"/>
          <w:szCs w:val="24"/>
        </w:rPr>
        <w:t>建设互联网</w:t>
      </w:r>
      <w:r>
        <w:rPr>
          <w:rFonts w:ascii="仿宋" w:eastAsia="仿宋" w:hAnsi="仿宋" w:cs="仿宋" w:hint="eastAsia"/>
          <w:sz w:val="24"/>
          <w:szCs w:val="24"/>
        </w:rPr>
        <w:t>+</w:t>
      </w:r>
      <w:r>
        <w:rPr>
          <w:rFonts w:ascii="仿宋" w:eastAsia="仿宋" w:hAnsi="仿宋" w:cs="仿宋" w:hint="eastAsia"/>
          <w:sz w:val="24"/>
          <w:szCs w:val="24"/>
        </w:rPr>
        <w:t>政务服务，推动管理部门的电子政务工作，努力推动办公自动化、管理信息化、服务便捷化。</w:t>
      </w:r>
      <w:proofErr w:type="gramStart"/>
      <w:r>
        <w:rPr>
          <w:rFonts w:ascii="仿宋" w:eastAsia="仿宋" w:hAnsi="仿宋" w:cs="仿宋" w:hint="eastAsia"/>
          <w:sz w:val="24"/>
          <w:szCs w:val="24"/>
        </w:rPr>
        <w:t>健全部门</w:t>
      </w:r>
      <w:proofErr w:type="gramEnd"/>
      <w:r>
        <w:rPr>
          <w:rFonts w:ascii="仿宋" w:eastAsia="仿宋" w:hAnsi="仿宋" w:cs="仿宋" w:hint="eastAsia"/>
          <w:sz w:val="24"/>
          <w:szCs w:val="24"/>
        </w:rPr>
        <w:t>之间、行业系统之间的协调联动工作机制，提高行政效率和服务水平。</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建立全市“生态一张图”地理信息管理系统。</w:t>
      </w:r>
      <w:r>
        <w:rPr>
          <w:rFonts w:ascii="仿宋" w:eastAsia="仿宋" w:hAnsi="仿宋" w:cs="仿宋" w:hint="eastAsia"/>
          <w:sz w:val="24"/>
          <w:szCs w:val="24"/>
        </w:rPr>
        <w:t>包括森林、湿地、山体、林地、公益林、自然保护</w:t>
      </w:r>
      <w:r>
        <w:rPr>
          <w:rFonts w:ascii="仿宋" w:eastAsia="仿宋" w:hAnsi="仿宋" w:cs="仿宋"/>
          <w:sz w:val="24"/>
          <w:szCs w:val="24"/>
        </w:rPr>
        <w:t>区</w:t>
      </w:r>
      <w:r>
        <w:rPr>
          <w:rFonts w:ascii="仿宋" w:eastAsia="仿宋" w:hAnsi="仿宋" w:cs="仿宋" w:hint="eastAsia"/>
          <w:sz w:val="24"/>
          <w:szCs w:val="24"/>
        </w:rPr>
        <w:t>、公园绿地（规划、建设、管理）、野生动植物资源、森林防火、有害生物防治等信息管理系统，实现动态监测、实时更新和即时查询。建立生态资源调查数据云，实现统计数据信息化和资源共享。建立恶劣气候或生物灾害不良影响模拟预警系统，保护生态资源安全。</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）加强监测预警体系建设，提升林业有害生物测报点的监测能力。</w:t>
      </w:r>
      <w:r>
        <w:rPr>
          <w:rFonts w:ascii="仿宋" w:eastAsia="仿宋" w:hAnsi="仿宋" w:cs="仿宋" w:hint="eastAsia"/>
          <w:sz w:val="24"/>
          <w:szCs w:val="24"/>
        </w:rPr>
        <w:t>以远程监控技术、互联网技术、数据分析技术为基础，全面提升林业有害生物测报点的监测能力，推进林业有害生物监测自动化、智能化和信息</w:t>
      </w:r>
      <w:r>
        <w:rPr>
          <w:rFonts w:ascii="仿宋" w:eastAsia="仿宋" w:hAnsi="仿宋" w:cs="仿宋" w:hint="eastAsia"/>
          <w:sz w:val="24"/>
          <w:szCs w:val="24"/>
        </w:rPr>
        <w:t>化进程。加强检疫御灾体系建设，建设市级林业植物检疫追溯信息系统，加强检疫基础设施、专兼职检疫员队伍、检疫行政执法合作平台体系建设，探索建立市、区二级检疫信息网络系统和远程视频检疫监管系统，完善检疫监管机制。加强防治减灾体系建设，完善苏州市突发性重大林业有害生物事件应急处置预案，组建基层应急防治队伍，</w:t>
      </w:r>
      <w:r>
        <w:rPr>
          <w:rFonts w:ascii="仿宋" w:eastAsia="仿宋" w:hAnsi="仿宋" w:cs="仿宋" w:hint="eastAsia"/>
          <w:sz w:val="24"/>
          <w:szCs w:val="24"/>
        </w:rPr>
        <w:lastRenderedPageBreak/>
        <w:t>提升灾害应急处置水平。</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）建设互联网</w:t>
      </w:r>
      <w:r>
        <w:rPr>
          <w:rFonts w:ascii="仿宋" w:eastAsia="仿宋" w:hAnsi="仿宋" w:cs="仿宋" w:hint="eastAsia"/>
          <w:sz w:val="24"/>
          <w:szCs w:val="24"/>
        </w:rPr>
        <w:t>+</w:t>
      </w:r>
      <w:r>
        <w:rPr>
          <w:rFonts w:ascii="仿宋" w:eastAsia="仿宋" w:hAnsi="仿宋" w:cs="仿宋" w:hint="eastAsia"/>
          <w:sz w:val="24"/>
          <w:szCs w:val="24"/>
        </w:rPr>
        <w:t>系统，提高森林火灾综合防控能力。</w:t>
      </w:r>
      <w:r>
        <w:rPr>
          <w:rFonts w:ascii="仿宋" w:eastAsia="仿宋" w:hAnsi="仿宋" w:cs="仿宋" w:hint="eastAsia"/>
          <w:sz w:val="24"/>
          <w:szCs w:val="24"/>
        </w:rPr>
        <w:t>建设完善的森林火灾责任、智慧、</w:t>
      </w:r>
      <w:proofErr w:type="gramStart"/>
      <w:r>
        <w:rPr>
          <w:rFonts w:ascii="仿宋" w:eastAsia="仿宋" w:hAnsi="仿宋" w:cs="仿宋" w:hint="eastAsia"/>
          <w:sz w:val="24"/>
          <w:szCs w:val="24"/>
        </w:rPr>
        <w:t>防扑三</w:t>
      </w:r>
      <w:proofErr w:type="gramEnd"/>
      <w:r>
        <w:rPr>
          <w:rFonts w:ascii="仿宋" w:eastAsia="仿宋" w:hAnsi="仿宋" w:cs="仿宋" w:hint="eastAsia"/>
          <w:sz w:val="24"/>
          <w:szCs w:val="24"/>
        </w:rPr>
        <w:t>大体系，加快建立信息采集、信息处理、决策支持、应急处置系统，实现预警响应规范化、火灾扑救科学化、队伍建</w:t>
      </w:r>
      <w:r>
        <w:rPr>
          <w:rFonts w:ascii="仿宋" w:eastAsia="仿宋" w:hAnsi="仿宋" w:cs="仿宋" w:hint="eastAsia"/>
          <w:sz w:val="24"/>
          <w:szCs w:val="24"/>
        </w:rPr>
        <w:t>设专业化、基础工作信息化，人力灭火和机械化灭火、以水灭火和风力灭火、传统防火和科学防火有机结合，森林防火长效机制基本形成，森林火灾防控能力显著提高，实现森林防火治理体系和治理能力现代化，</w:t>
      </w:r>
      <w:r>
        <w:rPr>
          <w:rFonts w:ascii="仿宋" w:eastAsia="仿宋" w:hAnsi="仿宋" w:cs="仿宋" w:hint="eastAsia"/>
          <w:sz w:val="24"/>
          <w:szCs w:val="24"/>
        </w:rPr>
        <w:t>24</w:t>
      </w:r>
      <w:r>
        <w:rPr>
          <w:rFonts w:ascii="仿宋" w:eastAsia="仿宋" w:hAnsi="仿宋" w:cs="仿宋" w:hint="eastAsia"/>
          <w:sz w:val="24"/>
          <w:szCs w:val="24"/>
        </w:rPr>
        <w:t>小时火灾扑灭率达到</w:t>
      </w:r>
      <w:r>
        <w:rPr>
          <w:rFonts w:ascii="仿宋" w:eastAsia="仿宋" w:hAnsi="仿宋" w:cs="仿宋" w:hint="eastAsia"/>
          <w:sz w:val="24"/>
          <w:szCs w:val="24"/>
        </w:rPr>
        <w:t>98%</w:t>
      </w:r>
      <w:r>
        <w:rPr>
          <w:rFonts w:ascii="仿宋" w:eastAsia="仿宋" w:hAnsi="仿宋" w:cs="仿宋" w:hint="eastAsia"/>
          <w:sz w:val="24"/>
          <w:szCs w:val="24"/>
        </w:rPr>
        <w:t>以上，确保辖区内不发生重大、特别重大森林火灾及人员群死群伤事故，森林火灾受害率稳定控制在</w:t>
      </w:r>
      <w:r>
        <w:rPr>
          <w:rFonts w:ascii="仿宋" w:eastAsia="仿宋" w:hAnsi="仿宋" w:cs="仿宋" w:hint="eastAsia"/>
          <w:sz w:val="24"/>
          <w:szCs w:val="24"/>
        </w:rPr>
        <w:t>0.3</w:t>
      </w:r>
      <w:r>
        <w:rPr>
          <w:rFonts w:ascii="仿宋" w:eastAsia="仿宋" w:hAnsi="仿宋" w:cs="仿宋" w:hint="eastAsia"/>
          <w:sz w:val="24"/>
          <w:szCs w:val="24"/>
        </w:rPr>
        <w:t>‰以内，控制率在</w:t>
      </w:r>
      <w:r>
        <w:rPr>
          <w:rFonts w:ascii="仿宋" w:eastAsia="仿宋" w:hAnsi="仿宋" w:cs="仿宋" w:hint="eastAsia"/>
          <w:sz w:val="24"/>
          <w:szCs w:val="24"/>
        </w:rPr>
        <w:t>1.2</w:t>
      </w:r>
      <w:r>
        <w:rPr>
          <w:rFonts w:ascii="仿宋" w:eastAsia="仿宋" w:hAnsi="仿宋" w:cs="仿宋" w:hint="eastAsia"/>
          <w:sz w:val="24"/>
          <w:szCs w:val="24"/>
        </w:rPr>
        <w:t>公顷</w:t>
      </w:r>
      <w:r>
        <w:rPr>
          <w:rFonts w:ascii="仿宋" w:eastAsia="仿宋" w:hAnsi="仿宋" w:cs="仿宋" w:hint="eastAsia"/>
          <w:sz w:val="24"/>
          <w:szCs w:val="24"/>
        </w:rPr>
        <w:t>/</w:t>
      </w:r>
      <w:r>
        <w:rPr>
          <w:rFonts w:ascii="仿宋" w:eastAsia="仿宋" w:hAnsi="仿宋" w:cs="仿宋" w:hint="eastAsia"/>
          <w:sz w:val="24"/>
          <w:szCs w:val="24"/>
        </w:rPr>
        <w:t>次以下。</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）强化行业培训，提高科技创新和应用能力。</w:t>
      </w:r>
      <w:r>
        <w:rPr>
          <w:rFonts w:ascii="仿宋" w:eastAsia="仿宋" w:hAnsi="仿宋" w:cs="仿宋" w:hint="eastAsia"/>
          <w:sz w:val="24"/>
          <w:szCs w:val="24"/>
        </w:rPr>
        <w:t>健全林业科研及科技推广体系，大力组织开展林业适用技术研究，加大林业种苗繁育、营林模式、森林抚育、野生动物繁育等科技成果的总</w:t>
      </w:r>
      <w:r>
        <w:rPr>
          <w:rFonts w:ascii="仿宋" w:eastAsia="仿宋" w:hAnsi="仿宋" w:cs="仿宋" w:hint="eastAsia"/>
          <w:sz w:val="24"/>
          <w:szCs w:val="24"/>
        </w:rPr>
        <w:t>结与应用推广，增加林业发展科技含量。加强人才引进和培养力度，加快培育林业各学科带头人、技术骨干，加快构建素质过硬、业务精良、积极上进，梯度结构好的林业科研、推广和管理队伍。建立与高校、科研单位合作交流机制，充分发挥高校、科研单位的人才、技术、装备优势，开展合作办学、定期培训，加强在职人员继续教育，提高业务水平和创新能力。</w:t>
      </w:r>
    </w:p>
    <w:p w:rsidR="00000000" w:rsidRDefault="00FB6D5A">
      <w:pPr>
        <w:spacing w:line="36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七、保障措施</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根据市委市政府“三定”工作职能为依据，以苏州园林绿化事业发展“十四五”规划总体目标和工作任务为中心，建立健全落实“十四五”规划的保障机制，有力夯实“十四五”规划对苏州园林绿化</w:t>
      </w:r>
      <w:r>
        <w:rPr>
          <w:rFonts w:ascii="仿宋" w:eastAsia="仿宋" w:hAnsi="仿宋" w:cs="仿宋" w:hint="eastAsia"/>
          <w:sz w:val="24"/>
          <w:szCs w:val="24"/>
        </w:rPr>
        <w:t>事业发展的引领指导地位。</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7.1</w:t>
      </w:r>
      <w:r>
        <w:rPr>
          <w:rFonts w:ascii="仿宋" w:eastAsia="仿宋" w:hAnsi="仿宋" w:cs="仿宋" w:hint="eastAsia"/>
          <w:b/>
          <w:bCs/>
          <w:sz w:val="24"/>
          <w:szCs w:val="24"/>
        </w:rPr>
        <w:t>坚持全面从严治党，营造风清气正的政治生态</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深入贯彻新时代党的建设总要求，推进全面从严治党，切实扛牢“两个责任”，落实党建工作各项制度。加强组织建设，坚守“政治堡垒”政治地位。抓好党员教育管理，严格落实意识形态工作责任制，加强意识形态领域情况综合分析</w:t>
      </w:r>
      <w:proofErr w:type="gramStart"/>
      <w:r>
        <w:rPr>
          <w:rFonts w:ascii="仿宋" w:eastAsia="仿宋" w:hAnsi="仿宋" w:cs="仿宋" w:hint="eastAsia"/>
          <w:sz w:val="24"/>
          <w:szCs w:val="24"/>
        </w:rPr>
        <w:t>研</w:t>
      </w:r>
      <w:proofErr w:type="gramEnd"/>
      <w:r>
        <w:rPr>
          <w:rFonts w:ascii="仿宋" w:eastAsia="仿宋" w:hAnsi="仿宋" w:cs="仿宋" w:hint="eastAsia"/>
          <w:sz w:val="24"/>
          <w:szCs w:val="24"/>
        </w:rPr>
        <w:t>判。加强对党员干部党风廉政教育和纪律监督，努力打造敢担当、有作为的党员干部队伍，积极营造风清气正的政治生态。坚定干部人事制度改革创新。疏通干部流动通道，健全机关与基层单位干部“双向”交流机制，形成干部交流使用的良性互动。</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7.2</w:t>
      </w:r>
      <w:r>
        <w:rPr>
          <w:rFonts w:ascii="仿宋" w:eastAsia="仿宋" w:hAnsi="仿宋" w:cs="仿宋" w:hint="eastAsia"/>
          <w:b/>
          <w:bCs/>
          <w:sz w:val="24"/>
          <w:szCs w:val="24"/>
        </w:rPr>
        <w:t>深</w:t>
      </w:r>
      <w:r>
        <w:rPr>
          <w:rFonts w:ascii="仿宋" w:eastAsia="仿宋" w:hAnsi="仿宋" w:cs="仿宋" w:hint="eastAsia"/>
          <w:b/>
          <w:bCs/>
          <w:sz w:val="24"/>
          <w:szCs w:val="24"/>
        </w:rPr>
        <w:t>化改革工作机制，推进园林绿化和林业制度创新</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lastRenderedPageBreak/>
        <w:t>通过深化改革，不断提高政府部门行业指导、政策引领和购买社会服务的能力水平。坚持政府主导、社会各界广泛参与的领导机制和工作机制。进一步强化责任制，明确各级、各部门的职责，做到目标早明确、规划早制订，任务早落实、工作早部署，提高工作的整体性、有效性和协调性，形成推动行业发展的合力。进一步</w:t>
      </w:r>
      <w:proofErr w:type="gramStart"/>
      <w:r>
        <w:rPr>
          <w:rFonts w:ascii="仿宋" w:eastAsia="仿宋" w:hAnsi="仿宋" w:cs="仿宋" w:hint="eastAsia"/>
          <w:sz w:val="24"/>
          <w:szCs w:val="24"/>
        </w:rPr>
        <w:t>改进局</w:t>
      </w:r>
      <w:proofErr w:type="gramEnd"/>
      <w:r>
        <w:rPr>
          <w:rFonts w:ascii="仿宋" w:eastAsia="仿宋" w:hAnsi="仿宋" w:cs="仿宋" w:hint="eastAsia"/>
          <w:sz w:val="24"/>
          <w:szCs w:val="24"/>
        </w:rPr>
        <w:t>机关办事作风，提高处室面向基层、企业、群众的工作效能和服务质量。完善机关效能考评制度，健全作风效能考评小组，将考评结果与处室业绩综合评定、机关工作人员年度评先评优相结合。</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7.3</w:t>
      </w:r>
      <w:r>
        <w:rPr>
          <w:rFonts w:ascii="仿宋" w:eastAsia="仿宋" w:hAnsi="仿宋" w:cs="仿宋" w:hint="eastAsia"/>
          <w:b/>
          <w:bCs/>
          <w:sz w:val="24"/>
          <w:szCs w:val="24"/>
        </w:rPr>
        <w:t>建立长效机制，优化扶持政策</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完善专家咨询机制，组建一个涵盖全行业的高素质专家库和人才库，充分发挥专家和人才在行业决策咨询、科技成果评价和项目管理中的“智囊”作用。行业人才库和</w:t>
      </w:r>
      <w:proofErr w:type="gramStart"/>
      <w:r>
        <w:rPr>
          <w:rFonts w:ascii="仿宋" w:eastAsia="仿宋" w:hAnsi="仿宋" w:cs="仿宋" w:hint="eastAsia"/>
          <w:sz w:val="24"/>
          <w:szCs w:val="24"/>
        </w:rPr>
        <w:t>专家库应涵盖</w:t>
      </w:r>
      <w:proofErr w:type="gramEnd"/>
      <w:r>
        <w:rPr>
          <w:rFonts w:ascii="仿宋" w:eastAsia="仿宋" w:hAnsi="仿宋" w:cs="仿宋" w:hint="eastAsia"/>
          <w:sz w:val="24"/>
          <w:szCs w:val="24"/>
        </w:rPr>
        <w:t>专业领域包括林学、风景园林学、生态学、动物学、城市规划与设计等。</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建立保护管理机制，系统化制定园林、城乡绿化、林业湿地、自然保护地等配套行业规则，强化行业监督指导职能和监管机制。加强行业依法管理，按照</w:t>
      </w:r>
      <w:proofErr w:type="gramStart"/>
      <w:r>
        <w:rPr>
          <w:rFonts w:ascii="仿宋" w:eastAsia="仿宋" w:hAnsi="仿宋" w:cs="仿宋" w:hint="eastAsia"/>
          <w:sz w:val="24"/>
          <w:szCs w:val="24"/>
        </w:rPr>
        <w:t>各级规定</w:t>
      </w:r>
      <w:proofErr w:type="gramEnd"/>
      <w:r>
        <w:rPr>
          <w:rFonts w:ascii="仿宋" w:eastAsia="仿宋" w:hAnsi="仿宋" w:cs="仿宋" w:hint="eastAsia"/>
          <w:sz w:val="24"/>
          <w:szCs w:val="24"/>
        </w:rPr>
        <w:t>做好相关执法和服务工作，执法程序化、制度化。</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建立稳定增长的财政投入机制，继续实行农村绿化、森林防火、湿地保护以奖代补</w:t>
      </w:r>
      <w:r>
        <w:rPr>
          <w:rFonts w:ascii="仿宋" w:eastAsia="仿宋" w:hAnsi="仿宋" w:cs="仿宋" w:hint="eastAsia"/>
          <w:sz w:val="24"/>
          <w:szCs w:val="24"/>
        </w:rPr>
        <w:t>政策，并对林地林木保护、病虫害防治等给予补贴，促进林业可持续发展。</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继续完善生态补偿机制，扩大生态补偿范围，提高补偿标准。</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建立重大自然灾害和特殊公共事件的应急机制，提出预警方案和财政补助方案。</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7.4</w:t>
      </w:r>
      <w:r>
        <w:rPr>
          <w:rFonts w:ascii="仿宋" w:eastAsia="仿宋" w:hAnsi="仿宋" w:cs="仿宋" w:hint="eastAsia"/>
          <w:b/>
          <w:bCs/>
          <w:sz w:val="24"/>
          <w:szCs w:val="24"/>
        </w:rPr>
        <w:t>激励科技创新，加强人才培养</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加强与大专院校科研机构合作，开展园林绿化、遗产保护、林业生态建设、森林经营保护、资源培育与利用、园林绿化和林业产业、园林绿化和林业信息化等领域的重大关键技术研究。组建科技研发团队，重点加强科技成果转化和技术推广基地建设。建立专业科技推广机构与社会化推广示范基地相结合的林业科技推广体</w:t>
      </w:r>
      <w:r>
        <w:rPr>
          <w:rFonts w:ascii="仿宋" w:eastAsia="仿宋" w:hAnsi="仿宋" w:cs="仿宋" w:hint="eastAsia"/>
          <w:sz w:val="24"/>
          <w:szCs w:val="24"/>
        </w:rPr>
        <w:t>系，加大科技支撑力度。</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推进知识型人才队伍建设，注重引进园林绿化的紧缺人才。加快基层管理层和专业技术骨干的培养，建立合理的人才发展梯队。提升全体干部职工精神面貌，深入开展各类竞赛活动，宣传先进典型，提升全系统干部职工综合素质。</w:t>
      </w:r>
    </w:p>
    <w:p w:rsidR="00000000" w:rsidRDefault="00FB6D5A">
      <w:pPr>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lastRenderedPageBreak/>
        <w:t xml:space="preserve">7.5 </w:t>
      </w:r>
      <w:r>
        <w:rPr>
          <w:rFonts w:ascii="仿宋" w:eastAsia="仿宋" w:hAnsi="仿宋" w:cs="仿宋" w:hint="eastAsia"/>
          <w:b/>
          <w:bCs/>
          <w:sz w:val="24"/>
          <w:szCs w:val="24"/>
        </w:rPr>
        <w:t>加大财政投入，多渠道筹措绿化资金</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作为城市生态文明建设的重要部分和珍贵的世界文化遗产，园林绿化和林业需要有稳定的、必要的保护修复资金进行支持保障。要坚持园林绿化和林业的公益服务属性，积极争取各级公共财政加大对园林和林业建设维护的投入力度。争取市委市政府建立苏州园林绿化和林业资</w:t>
      </w:r>
      <w:r>
        <w:rPr>
          <w:rFonts w:ascii="仿宋" w:eastAsia="仿宋" w:hAnsi="仿宋" w:cs="仿宋" w:hint="eastAsia"/>
          <w:sz w:val="24"/>
          <w:szCs w:val="24"/>
        </w:rPr>
        <w:t>金投入保障机制，巩固以财政资金为主的稳定的投入主渠道，完善园林绿化和林业财政投资增长机制，不断加大园林绿化政府投入资金力度。绿化工程建设和生态工程建设项目应尽可能与国家、省重点建设工程项目相结合，以便多途径争取国家、省重点建设工程资金的支持。</w:t>
      </w:r>
    </w:p>
    <w:p w:rsidR="00000000" w:rsidRDefault="00FB6D5A">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开拓投融资渠道，为全市园林和林业建设筹措资金，有效解决园林和林业建设资金短缺和</w:t>
      </w:r>
      <w:proofErr w:type="gramStart"/>
      <w:r>
        <w:rPr>
          <w:rFonts w:ascii="仿宋" w:eastAsia="仿宋" w:hAnsi="仿宋" w:cs="仿宋" w:hint="eastAsia"/>
          <w:sz w:val="24"/>
          <w:szCs w:val="24"/>
        </w:rPr>
        <w:t>筹融资</w:t>
      </w:r>
      <w:proofErr w:type="gramEnd"/>
      <w:r>
        <w:rPr>
          <w:rFonts w:ascii="仿宋" w:eastAsia="仿宋" w:hAnsi="仿宋" w:cs="仿宋" w:hint="eastAsia"/>
          <w:sz w:val="24"/>
          <w:szCs w:val="24"/>
        </w:rPr>
        <w:t>匹配资源难等问题。积极推行多种投融资模式，创造条件吸纳社会资金参与园林和林业项目建设。</w:t>
      </w:r>
    </w:p>
    <w:p w:rsidR="00000000" w:rsidRDefault="00FB6D5A">
      <w:pPr>
        <w:spacing w:line="360" w:lineRule="auto"/>
        <w:ind w:firstLineChars="200" w:firstLine="480"/>
        <w:rPr>
          <w:rFonts w:hint="eastAsia"/>
          <w:sz w:val="24"/>
          <w:szCs w:val="24"/>
        </w:rPr>
      </w:pPr>
    </w:p>
    <w:p w:rsidR="00000000" w:rsidRDefault="00FB6D5A">
      <w:pPr>
        <w:spacing w:line="360" w:lineRule="auto"/>
      </w:pPr>
    </w:p>
    <w:p w:rsidR="00000000" w:rsidRDefault="00FB6D5A">
      <w:pPr>
        <w:spacing w:line="360" w:lineRule="auto"/>
      </w:pPr>
    </w:p>
    <w:p w:rsidR="00000000" w:rsidRDefault="00FB6D5A">
      <w:pPr>
        <w:spacing w:line="360" w:lineRule="auto"/>
      </w:pPr>
    </w:p>
    <w:p w:rsidR="00000000" w:rsidRDefault="00FB6D5A">
      <w:pPr>
        <w:spacing w:line="360" w:lineRule="auto"/>
      </w:pPr>
    </w:p>
    <w:p w:rsidR="00000000" w:rsidRDefault="00FB6D5A">
      <w:pPr>
        <w:spacing w:line="360" w:lineRule="auto"/>
      </w:pPr>
    </w:p>
    <w:p w:rsidR="00FB6D5A" w:rsidRDefault="00FB6D5A">
      <w:pPr>
        <w:spacing w:line="360" w:lineRule="auto"/>
        <w:ind w:firstLineChars="200" w:firstLine="640"/>
        <w:rPr>
          <w:rFonts w:ascii="仿宋" w:eastAsia="仿宋" w:hAnsi="仿宋" w:cs="仿宋" w:hint="eastAsia"/>
          <w:sz w:val="32"/>
          <w:szCs w:val="32"/>
        </w:rPr>
      </w:pPr>
    </w:p>
    <w:sectPr w:rsidR="00FB6D5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5A" w:rsidRDefault="00FB6D5A">
      <w:r>
        <w:separator/>
      </w:r>
    </w:p>
  </w:endnote>
  <w:endnote w:type="continuationSeparator" w:id="0">
    <w:p w:rsidR="00FB6D5A" w:rsidRDefault="00FB6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6D5A">
    <w:pPr>
      <w:pStyle w:val="a4"/>
      <w:jc w:val="center"/>
    </w:pPr>
    <w:r>
      <w:fldChar w:fldCharType="begin"/>
    </w:r>
    <w:r>
      <w:instrText>PAGE   \* MERGEFORMAT</w:instrText>
    </w:r>
    <w:r>
      <w:fldChar w:fldCharType="separate"/>
    </w:r>
    <w:r w:rsidR="00270583" w:rsidRPr="00270583">
      <w:rPr>
        <w:noProof/>
        <w:lang w:val="zh-CN" w:eastAsia="zh-CN"/>
      </w:rPr>
      <w:t>30</w:t>
    </w:r>
    <w:r>
      <w:fldChar w:fldCharType="end"/>
    </w:r>
  </w:p>
  <w:p w:rsidR="00000000" w:rsidRDefault="00FB6D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5A" w:rsidRDefault="00FB6D5A">
      <w:r>
        <w:separator/>
      </w:r>
    </w:p>
  </w:footnote>
  <w:footnote w:type="continuationSeparator" w:id="0">
    <w:p w:rsidR="00FB6D5A" w:rsidRDefault="00FB6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D27"/>
    <w:rsid w:val="00000851"/>
    <w:rsid w:val="000014A7"/>
    <w:rsid w:val="000017EE"/>
    <w:rsid w:val="0000739B"/>
    <w:rsid w:val="00015FD5"/>
    <w:rsid w:val="0003047B"/>
    <w:rsid w:val="00037395"/>
    <w:rsid w:val="000408BD"/>
    <w:rsid w:val="00046A9E"/>
    <w:rsid w:val="0007685A"/>
    <w:rsid w:val="00077A23"/>
    <w:rsid w:val="000831A8"/>
    <w:rsid w:val="000A3DF0"/>
    <w:rsid w:val="000B035E"/>
    <w:rsid w:val="000B19B8"/>
    <w:rsid w:val="000C6A6C"/>
    <w:rsid w:val="000E2BBE"/>
    <w:rsid w:val="000F3941"/>
    <w:rsid w:val="000F66DA"/>
    <w:rsid w:val="0010561F"/>
    <w:rsid w:val="00114484"/>
    <w:rsid w:val="001155BE"/>
    <w:rsid w:val="00124157"/>
    <w:rsid w:val="00132574"/>
    <w:rsid w:val="001412B0"/>
    <w:rsid w:val="0014227D"/>
    <w:rsid w:val="00155406"/>
    <w:rsid w:val="00160796"/>
    <w:rsid w:val="00160D6D"/>
    <w:rsid w:val="00165864"/>
    <w:rsid w:val="00167552"/>
    <w:rsid w:val="001833AF"/>
    <w:rsid w:val="0018569B"/>
    <w:rsid w:val="0018641E"/>
    <w:rsid w:val="00193A42"/>
    <w:rsid w:val="001A6F58"/>
    <w:rsid w:val="001B0702"/>
    <w:rsid w:val="001B40DD"/>
    <w:rsid w:val="001B50CE"/>
    <w:rsid w:val="001D0A10"/>
    <w:rsid w:val="001E6DBD"/>
    <w:rsid w:val="001F6B16"/>
    <w:rsid w:val="001F7A70"/>
    <w:rsid w:val="002062C4"/>
    <w:rsid w:val="002063E9"/>
    <w:rsid w:val="0024284D"/>
    <w:rsid w:val="002430D9"/>
    <w:rsid w:val="00247238"/>
    <w:rsid w:val="0026192D"/>
    <w:rsid w:val="00262A0E"/>
    <w:rsid w:val="00265415"/>
    <w:rsid w:val="00270583"/>
    <w:rsid w:val="00273E5F"/>
    <w:rsid w:val="002762E8"/>
    <w:rsid w:val="00281848"/>
    <w:rsid w:val="002D3EB8"/>
    <w:rsid w:val="002D4444"/>
    <w:rsid w:val="002E5600"/>
    <w:rsid w:val="002E584E"/>
    <w:rsid w:val="002E65DF"/>
    <w:rsid w:val="002F2E51"/>
    <w:rsid w:val="002F60F8"/>
    <w:rsid w:val="003041D9"/>
    <w:rsid w:val="00307A59"/>
    <w:rsid w:val="00311300"/>
    <w:rsid w:val="0031661B"/>
    <w:rsid w:val="00321927"/>
    <w:rsid w:val="00325BF7"/>
    <w:rsid w:val="00326B30"/>
    <w:rsid w:val="003274C5"/>
    <w:rsid w:val="0033023F"/>
    <w:rsid w:val="00332BBB"/>
    <w:rsid w:val="0033365A"/>
    <w:rsid w:val="0033770C"/>
    <w:rsid w:val="00356237"/>
    <w:rsid w:val="00356C04"/>
    <w:rsid w:val="00371125"/>
    <w:rsid w:val="00375ED3"/>
    <w:rsid w:val="00390F0C"/>
    <w:rsid w:val="003A2F9D"/>
    <w:rsid w:val="003A5FA7"/>
    <w:rsid w:val="003B162B"/>
    <w:rsid w:val="003E346A"/>
    <w:rsid w:val="003E77DC"/>
    <w:rsid w:val="003F3959"/>
    <w:rsid w:val="00405539"/>
    <w:rsid w:val="00412AAA"/>
    <w:rsid w:val="00421734"/>
    <w:rsid w:val="0042689A"/>
    <w:rsid w:val="0043027E"/>
    <w:rsid w:val="00432600"/>
    <w:rsid w:val="00434129"/>
    <w:rsid w:val="00454624"/>
    <w:rsid w:val="00455BE1"/>
    <w:rsid w:val="00480436"/>
    <w:rsid w:val="004827DC"/>
    <w:rsid w:val="004839D2"/>
    <w:rsid w:val="004907AC"/>
    <w:rsid w:val="0049266B"/>
    <w:rsid w:val="004A29F8"/>
    <w:rsid w:val="004A3260"/>
    <w:rsid w:val="004B027B"/>
    <w:rsid w:val="004B4F81"/>
    <w:rsid w:val="004E7217"/>
    <w:rsid w:val="004F2B14"/>
    <w:rsid w:val="004F5CBB"/>
    <w:rsid w:val="00500C6A"/>
    <w:rsid w:val="005054B4"/>
    <w:rsid w:val="0051170A"/>
    <w:rsid w:val="00520948"/>
    <w:rsid w:val="00525A7F"/>
    <w:rsid w:val="00532E0C"/>
    <w:rsid w:val="00536D94"/>
    <w:rsid w:val="005401F8"/>
    <w:rsid w:val="00544824"/>
    <w:rsid w:val="00552477"/>
    <w:rsid w:val="005529EF"/>
    <w:rsid w:val="005532BC"/>
    <w:rsid w:val="00564C2C"/>
    <w:rsid w:val="00572810"/>
    <w:rsid w:val="00572E27"/>
    <w:rsid w:val="005A16E8"/>
    <w:rsid w:val="005B4369"/>
    <w:rsid w:val="005C04F3"/>
    <w:rsid w:val="005C6785"/>
    <w:rsid w:val="005E06E3"/>
    <w:rsid w:val="005E6AF9"/>
    <w:rsid w:val="00615E7C"/>
    <w:rsid w:val="00616B13"/>
    <w:rsid w:val="00633519"/>
    <w:rsid w:val="00636787"/>
    <w:rsid w:val="00640756"/>
    <w:rsid w:val="006425CA"/>
    <w:rsid w:val="006479FD"/>
    <w:rsid w:val="00661681"/>
    <w:rsid w:val="00667C3B"/>
    <w:rsid w:val="00674314"/>
    <w:rsid w:val="006830B4"/>
    <w:rsid w:val="00684139"/>
    <w:rsid w:val="00691BF3"/>
    <w:rsid w:val="006961B3"/>
    <w:rsid w:val="006A0191"/>
    <w:rsid w:val="006A2F63"/>
    <w:rsid w:val="006A3E7D"/>
    <w:rsid w:val="006C2BE6"/>
    <w:rsid w:val="006C30C3"/>
    <w:rsid w:val="006C38AB"/>
    <w:rsid w:val="006C4D3C"/>
    <w:rsid w:val="006C6432"/>
    <w:rsid w:val="006D1EE8"/>
    <w:rsid w:val="006E0FC7"/>
    <w:rsid w:val="006E1E8C"/>
    <w:rsid w:val="006F22FE"/>
    <w:rsid w:val="006F4929"/>
    <w:rsid w:val="0071392D"/>
    <w:rsid w:val="00713AF6"/>
    <w:rsid w:val="00755274"/>
    <w:rsid w:val="00760D77"/>
    <w:rsid w:val="00763D2E"/>
    <w:rsid w:val="0076470F"/>
    <w:rsid w:val="00767D04"/>
    <w:rsid w:val="00774949"/>
    <w:rsid w:val="00774D87"/>
    <w:rsid w:val="00781488"/>
    <w:rsid w:val="00792FCD"/>
    <w:rsid w:val="00795023"/>
    <w:rsid w:val="007B1C81"/>
    <w:rsid w:val="007B615F"/>
    <w:rsid w:val="007D3A64"/>
    <w:rsid w:val="007E2ACC"/>
    <w:rsid w:val="007F25A0"/>
    <w:rsid w:val="007F315E"/>
    <w:rsid w:val="0080444E"/>
    <w:rsid w:val="0082705D"/>
    <w:rsid w:val="00836056"/>
    <w:rsid w:val="00866807"/>
    <w:rsid w:val="008762C2"/>
    <w:rsid w:val="00881EFA"/>
    <w:rsid w:val="00882B0C"/>
    <w:rsid w:val="0088787F"/>
    <w:rsid w:val="008927B7"/>
    <w:rsid w:val="008A30D9"/>
    <w:rsid w:val="008B1F6A"/>
    <w:rsid w:val="008B693C"/>
    <w:rsid w:val="008D2569"/>
    <w:rsid w:val="008E2DD7"/>
    <w:rsid w:val="008E670E"/>
    <w:rsid w:val="008E68BD"/>
    <w:rsid w:val="008E7FFC"/>
    <w:rsid w:val="008F18C9"/>
    <w:rsid w:val="008F2279"/>
    <w:rsid w:val="008F543E"/>
    <w:rsid w:val="008F632C"/>
    <w:rsid w:val="0090280D"/>
    <w:rsid w:val="009123CB"/>
    <w:rsid w:val="0091625C"/>
    <w:rsid w:val="00921A4A"/>
    <w:rsid w:val="00923055"/>
    <w:rsid w:val="009435FC"/>
    <w:rsid w:val="009453B7"/>
    <w:rsid w:val="009608F8"/>
    <w:rsid w:val="00971851"/>
    <w:rsid w:val="009748F1"/>
    <w:rsid w:val="00976092"/>
    <w:rsid w:val="00982CCA"/>
    <w:rsid w:val="00995013"/>
    <w:rsid w:val="009953F7"/>
    <w:rsid w:val="009A1A47"/>
    <w:rsid w:val="009C6F16"/>
    <w:rsid w:val="009E1E11"/>
    <w:rsid w:val="009E3D6D"/>
    <w:rsid w:val="009E536B"/>
    <w:rsid w:val="009E5C9E"/>
    <w:rsid w:val="00A04F54"/>
    <w:rsid w:val="00A15692"/>
    <w:rsid w:val="00A31FA8"/>
    <w:rsid w:val="00A345B8"/>
    <w:rsid w:val="00A43CC1"/>
    <w:rsid w:val="00A4500A"/>
    <w:rsid w:val="00A52B94"/>
    <w:rsid w:val="00A55B50"/>
    <w:rsid w:val="00A854E2"/>
    <w:rsid w:val="00A91532"/>
    <w:rsid w:val="00A9264B"/>
    <w:rsid w:val="00A9307F"/>
    <w:rsid w:val="00AA0DDB"/>
    <w:rsid w:val="00AA273F"/>
    <w:rsid w:val="00AB25A8"/>
    <w:rsid w:val="00AB3B07"/>
    <w:rsid w:val="00AD5AF9"/>
    <w:rsid w:val="00AD5C51"/>
    <w:rsid w:val="00AE029D"/>
    <w:rsid w:val="00AE17BC"/>
    <w:rsid w:val="00AE32B0"/>
    <w:rsid w:val="00B0373A"/>
    <w:rsid w:val="00B0466A"/>
    <w:rsid w:val="00B10375"/>
    <w:rsid w:val="00B1582E"/>
    <w:rsid w:val="00B22C12"/>
    <w:rsid w:val="00B22D96"/>
    <w:rsid w:val="00B30EE4"/>
    <w:rsid w:val="00B32415"/>
    <w:rsid w:val="00B33455"/>
    <w:rsid w:val="00B3697D"/>
    <w:rsid w:val="00B36ABB"/>
    <w:rsid w:val="00B36E11"/>
    <w:rsid w:val="00B43A5E"/>
    <w:rsid w:val="00B50A1B"/>
    <w:rsid w:val="00B51B30"/>
    <w:rsid w:val="00B52351"/>
    <w:rsid w:val="00B53242"/>
    <w:rsid w:val="00B61DA8"/>
    <w:rsid w:val="00B7316E"/>
    <w:rsid w:val="00B801F6"/>
    <w:rsid w:val="00B81BF3"/>
    <w:rsid w:val="00B829FC"/>
    <w:rsid w:val="00B84FFD"/>
    <w:rsid w:val="00BB52A6"/>
    <w:rsid w:val="00BC3276"/>
    <w:rsid w:val="00BF6576"/>
    <w:rsid w:val="00C02298"/>
    <w:rsid w:val="00C0680C"/>
    <w:rsid w:val="00C06DD0"/>
    <w:rsid w:val="00C22AF2"/>
    <w:rsid w:val="00C27E78"/>
    <w:rsid w:val="00C4662E"/>
    <w:rsid w:val="00C5700F"/>
    <w:rsid w:val="00C57FC5"/>
    <w:rsid w:val="00C712C3"/>
    <w:rsid w:val="00C935AB"/>
    <w:rsid w:val="00C953FB"/>
    <w:rsid w:val="00CA5FA2"/>
    <w:rsid w:val="00CB54A9"/>
    <w:rsid w:val="00CC1CA7"/>
    <w:rsid w:val="00CC68A6"/>
    <w:rsid w:val="00CD1A5C"/>
    <w:rsid w:val="00CD1DF7"/>
    <w:rsid w:val="00CD2D73"/>
    <w:rsid w:val="00CD371D"/>
    <w:rsid w:val="00CE5024"/>
    <w:rsid w:val="00CE51DD"/>
    <w:rsid w:val="00CF20E6"/>
    <w:rsid w:val="00CF7DE5"/>
    <w:rsid w:val="00D01914"/>
    <w:rsid w:val="00D037C3"/>
    <w:rsid w:val="00D053D7"/>
    <w:rsid w:val="00D21632"/>
    <w:rsid w:val="00D34DBA"/>
    <w:rsid w:val="00D43F19"/>
    <w:rsid w:val="00D714B5"/>
    <w:rsid w:val="00D7373B"/>
    <w:rsid w:val="00D87144"/>
    <w:rsid w:val="00D87D00"/>
    <w:rsid w:val="00D93237"/>
    <w:rsid w:val="00D94BE3"/>
    <w:rsid w:val="00DA5D27"/>
    <w:rsid w:val="00DC28F0"/>
    <w:rsid w:val="00DC59EA"/>
    <w:rsid w:val="00DC6319"/>
    <w:rsid w:val="00DD16D1"/>
    <w:rsid w:val="00DD2E38"/>
    <w:rsid w:val="00DD3D76"/>
    <w:rsid w:val="00DD60E4"/>
    <w:rsid w:val="00DD674C"/>
    <w:rsid w:val="00DF1DC6"/>
    <w:rsid w:val="00DF6AC5"/>
    <w:rsid w:val="00E03366"/>
    <w:rsid w:val="00E103B4"/>
    <w:rsid w:val="00E13E4E"/>
    <w:rsid w:val="00E20319"/>
    <w:rsid w:val="00E22B0C"/>
    <w:rsid w:val="00E34928"/>
    <w:rsid w:val="00E367BB"/>
    <w:rsid w:val="00E41E40"/>
    <w:rsid w:val="00E66508"/>
    <w:rsid w:val="00E67F0A"/>
    <w:rsid w:val="00E72883"/>
    <w:rsid w:val="00E824B0"/>
    <w:rsid w:val="00E85685"/>
    <w:rsid w:val="00E90D57"/>
    <w:rsid w:val="00E94825"/>
    <w:rsid w:val="00EA5DA1"/>
    <w:rsid w:val="00EB16C5"/>
    <w:rsid w:val="00EB65DA"/>
    <w:rsid w:val="00EC1D6C"/>
    <w:rsid w:val="00EC5389"/>
    <w:rsid w:val="00ED34B5"/>
    <w:rsid w:val="00ED34CD"/>
    <w:rsid w:val="00ED3A35"/>
    <w:rsid w:val="00EF7AAC"/>
    <w:rsid w:val="00F038F9"/>
    <w:rsid w:val="00F04D9A"/>
    <w:rsid w:val="00F12151"/>
    <w:rsid w:val="00F12C19"/>
    <w:rsid w:val="00F1452B"/>
    <w:rsid w:val="00F1661E"/>
    <w:rsid w:val="00F21DA0"/>
    <w:rsid w:val="00F32591"/>
    <w:rsid w:val="00F3762C"/>
    <w:rsid w:val="00F4098C"/>
    <w:rsid w:val="00F77BAF"/>
    <w:rsid w:val="00F84A7C"/>
    <w:rsid w:val="00F9134F"/>
    <w:rsid w:val="00FA2177"/>
    <w:rsid w:val="00FB6D5A"/>
    <w:rsid w:val="00FC08F6"/>
    <w:rsid w:val="00FC1599"/>
    <w:rsid w:val="00FE42DD"/>
    <w:rsid w:val="00FF7701"/>
    <w:rsid w:val="01020857"/>
    <w:rsid w:val="01AE0038"/>
    <w:rsid w:val="01F54E85"/>
    <w:rsid w:val="02173C4A"/>
    <w:rsid w:val="02181618"/>
    <w:rsid w:val="02A64E50"/>
    <w:rsid w:val="02B57CEB"/>
    <w:rsid w:val="02C4257F"/>
    <w:rsid w:val="03CB723F"/>
    <w:rsid w:val="04006649"/>
    <w:rsid w:val="042B73AE"/>
    <w:rsid w:val="04A725BB"/>
    <w:rsid w:val="05000BDF"/>
    <w:rsid w:val="056137B3"/>
    <w:rsid w:val="05852F51"/>
    <w:rsid w:val="05C43EE7"/>
    <w:rsid w:val="05E72386"/>
    <w:rsid w:val="06F409D0"/>
    <w:rsid w:val="07386668"/>
    <w:rsid w:val="079109AB"/>
    <w:rsid w:val="082B7E1C"/>
    <w:rsid w:val="08EC1646"/>
    <w:rsid w:val="0902002E"/>
    <w:rsid w:val="09454D11"/>
    <w:rsid w:val="09B60E82"/>
    <w:rsid w:val="09DC017E"/>
    <w:rsid w:val="0AA47CE9"/>
    <w:rsid w:val="0B61447F"/>
    <w:rsid w:val="0B842A20"/>
    <w:rsid w:val="0BB96D36"/>
    <w:rsid w:val="0BDB57D8"/>
    <w:rsid w:val="0C764C60"/>
    <w:rsid w:val="0CE734CF"/>
    <w:rsid w:val="0D0810FD"/>
    <w:rsid w:val="0D20240D"/>
    <w:rsid w:val="0DDB72E6"/>
    <w:rsid w:val="0EC4575B"/>
    <w:rsid w:val="0F902F01"/>
    <w:rsid w:val="108426C9"/>
    <w:rsid w:val="10F70054"/>
    <w:rsid w:val="11913DFA"/>
    <w:rsid w:val="11AE3CB4"/>
    <w:rsid w:val="11DE13F3"/>
    <w:rsid w:val="1261769D"/>
    <w:rsid w:val="132A75A3"/>
    <w:rsid w:val="133C7325"/>
    <w:rsid w:val="13540B3F"/>
    <w:rsid w:val="13560BDC"/>
    <w:rsid w:val="13A01366"/>
    <w:rsid w:val="13B32D64"/>
    <w:rsid w:val="13DB59FE"/>
    <w:rsid w:val="13E7602A"/>
    <w:rsid w:val="141B588A"/>
    <w:rsid w:val="14651E56"/>
    <w:rsid w:val="147361CB"/>
    <w:rsid w:val="1479311D"/>
    <w:rsid w:val="158825FB"/>
    <w:rsid w:val="159D4A6D"/>
    <w:rsid w:val="16075998"/>
    <w:rsid w:val="166475C1"/>
    <w:rsid w:val="1709316C"/>
    <w:rsid w:val="17420FD1"/>
    <w:rsid w:val="178F640D"/>
    <w:rsid w:val="1801372E"/>
    <w:rsid w:val="18036763"/>
    <w:rsid w:val="18D24837"/>
    <w:rsid w:val="19510B1C"/>
    <w:rsid w:val="1AA212D4"/>
    <w:rsid w:val="1B1E572D"/>
    <w:rsid w:val="1B4A0C2E"/>
    <w:rsid w:val="1BA6059A"/>
    <w:rsid w:val="1C6B2916"/>
    <w:rsid w:val="1C8005B0"/>
    <w:rsid w:val="1D730CF9"/>
    <w:rsid w:val="1DD12882"/>
    <w:rsid w:val="1DE36959"/>
    <w:rsid w:val="1E4F17CE"/>
    <w:rsid w:val="1EC27831"/>
    <w:rsid w:val="1EC77BC2"/>
    <w:rsid w:val="1F153FCE"/>
    <w:rsid w:val="1F2C500C"/>
    <w:rsid w:val="1F92210A"/>
    <w:rsid w:val="1FF47586"/>
    <w:rsid w:val="20A50D04"/>
    <w:rsid w:val="20EE4281"/>
    <w:rsid w:val="21104892"/>
    <w:rsid w:val="222B6053"/>
    <w:rsid w:val="2347252C"/>
    <w:rsid w:val="23C12DDF"/>
    <w:rsid w:val="23CD4EDA"/>
    <w:rsid w:val="23CF4969"/>
    <w:rsid w:val="23D61A3F"/>
    <w:rsid w:val="24412889"/>
    <w:rsid w:val="24D36672"/>
    <w:rsid w:val="24F95518"/>
    <w:rsid w:val="25302347"/>
    <w:rsid w:val="25E503AB"/>
    <w:rsid w:val="261728D3"/>
    <w:rsid w:val="263409B7"/>
    <w:rsid w:val="263D7A80"/>
    <w:rsid w:val="266746A3"/>
    <w:rsid w:val="26D352F1"/>
    <w:rsid w:val="273C61DB"/>
    <w:rsid w:val="285061B4"/>
    <w:rsid w:val="28A04100"/>
    <w:rsid w:val="29655CF7"/>
    <w:rsid w:val="2B223938"/>
    <w:rsid w:val="2BA363C6"/>
    <w:rsid w:val="2C9A3DF4"/>
    <w:rsid w:val="2CCC6FF4"/>
    <w:rsid w:val="2CEB7ABA"/>
    <w:rsid w:val="2D4720B9"/>
    <w:rsid w:val="2E2421CF"/>
    <w:rsid w:val="2E94437C"/>
    <w:rsid w:val="2ED2774F"/>
    <w:rsid w:val="2F6E7C19"/>
    <w:rsid w:val="304A3109"/>
    <w:rsid w:val="31811EB3"/>
    <w:rsid w:val="31A263A2"/>
    <w:rsid w:val="31FC0D54"/>
    <w:rsid w:val="31FF3467"/>
    <w:rsid w:val="334D46D2"/>
    <w:rsid w:val="33646794"/>
    <w:rsid w:val="33865CFC"/>
    <w:rsid w:val="33905C0C"/>
    <w:rsid w:val="33B0393D"/>
    <w:rsid w:val="33D04489"/>
    <w:rsid w:val="34660C53"/>
    <w:rsid w:val="346C1826"/>
    <w:rsid w:val="34943465"/>
    <w:rsid w:val="35A661F0"/>
    <w:rsid w:val="35CC3D23"/>
    <w:rsid w:val="35F036E7"/>
    <w:rsid w:val="36CC6D61"/>
    <w:rsid w:val="37134AFA"/>
    <w:rsid w:val="37FA2CAB"/>
    <w:rsid w:val="390F668F"/>
    <w:rsid w:val="3935012A"/>
    <w:rsid w:val="3AB63ACC"/>
    <w:rsid w:val="3AC12C33"/>
    <w:rsid w:val="3AC1718D"/>
    <w:rsid w:val="3CF52331"/>
    <w:rsid w:val="3D1E79A9"/>
    <w:rsid w:val="3D286E25"/>
    <w:rsid w:val="3E550697"/>
    <w:rsid w:val="3E735E0F"/>
    <w:rsid w:val="3F554547"/>
    <w:rsid w:val="3FA615CE"/>
    <w:rsid w:val="3FD12A2B"/>
    <w:rsid w:val="3FE30775"/>
    <w:rsid w:val="40304DB5"/>
    <w:rsid w:val="405A42D7"/>
    <w:rsid w:val="409C5671"/>
    <w:rsid w:val="4103684B"/>
    <w:rsid w:val="41134E47"/>
    <w:rsid w:val="420806E1"/>
    <w:rsid w:val="42083993"/>
    <w:rsid w:val="423A487B"/>
    <w:rsid w:val="42433681"/>
    <w:rsid w:val="42467C99"/>
    <w:rsid w:val="42E60158"/>
    <w:rsid w:val="4380447A"/>
    <w:rsid w:val="438218AB"/>
    <w:rsid w:val="43F1215F"/>
    <w:rsid w:val="44807A84"/>
    <w:rsid w:val="448E340D"/>
    <w:rsid w:val="44B533A9"/>
    <w:rsid w:val="44C2041B"/>
    <w:rsid w:val="457B56E1"/>
    <w:rsid w:val="45C362D9"/>
    <w:rsid w:val="45DA5696"/>
    <w:rsid w:val="46D1348D"/>
    <w:rsid w:val="470D5360"/>
    <w:rsid w:val="47324451"/>
    <w:rsid w:val="480B761C"/>
    <w:rsid w:val="482340D7"/>
    <w:rsid w:val="484D740B"/>
    <w:rsid w:val="49CC4085"/>
    <w:rsid w:val="4A327956"/>
    <w:rsid w:val="4A3E7065"/>
    <w:rsid w:val="4B726F84"/>
    <w:rsid w:val="4B896211"/>
    <w:rsid w:val="4BA67E62"/>
    <w:rsid w:val="4BC663B9"/>
    <w:rsid w:val="4CFD543E"/>
    <w:rsid w:val="4D66077F"/>
    <w:rsid w:val="4D9432E8"/>
    <w:rsid w:val="4DEF28FE"/>
    <w:rsid w:val="4DF83AEE"/>
    <w:rsid w:val="4E544C79"/>
    <w:rsid w:val="4EE2654E"/>
    <w:rsid w:val="4EE42189"/>
    <w:rsid w:val="4EE9091E"/>
    <w:rsid w:val="4FF201C0"/>
    <w:rsid w:val="50470B3F"/>
    <w:rsid w:val="51452D62"/>
    <w:rsid w:val="5199395B"/>
    <w:rsid w:val="519F544A"/>
    <w:rsid w:val="51A30FCD"/>
    <w:rsid w:val="51A45164"/>
    <w:rsid w:val="53E07649"/>
    <w:rsid w:val="540113A0"/>
    <w:rsid w:val="54332411"/>
    <w:rsid w:val="54BF3E40"/>
    <w:rsid w:val="54F66238"/>
    <w:rsid w:val="551705A9"/>
    <w:rsid w:val="552554D4"/>
    <w:rsid w:val="5532485B"/>
    <w:rsid w:val="559B6712"/>
    <w:rsid w:val="56F03413"/>
    <w:rsid w:val="579C5A35"/>
    <w:rsid w:val="57D91B8D"/>
    <w:rsid w:val="57E47296"/>
    <w:rsid w:val="57FF1DE8"/>
    <w:rsid w:val="584D0543"/>
    <w:rsid w:val="58690FD6"/>
    <w:rsid w:val="58AE1F9D"/>
    <w:rsid w:val="58B769E6"/>
    <w:rsid w:val="58B76DA7"/>
    <w:rsid w:val="59F97DB8"/>
    <w:rsid w:val="5A132FC9"/>
    <w:rsid w:val="5AA464C3"/>
    <w:rsid w:val="5AC431FF"/>
    <w:rsid w:val="5BA744D9"/>
    <w:rsid w:val="5BF34895"/>
    <w:rsid w:val="5C4E5F71"/>
    <w:rsid w:val="5C596747"/>
    <w:rsid w:val="5CCE3B80"/>
    <w:rsid w:val="5D895C13"/>
    <w:rsid w:val="5DE14A3E"/>
    <w:rsid w:val="5E363ADC"/>
    <w:rsid w:val="5EA5294F"/>
    <w:rsid w:val="5F4672A7"/>
    <w:rsid w:val="5F7F3149"/>
    <w:rsid w:val="5F9F056B"/>
    <w:rsid w:val="61142B92"/>
    <w:rsid w:val="61F778B0"/>
    <w:rsid w:val="61FD438B"/>
    <w:rsid w:val="62380B94"/>
    <w:rsid w:val="626805E0"/>
    <w:rsid w:val="62B933B3"/>
    <w:rsid w:val="62D9361D"/>
    <w:rsid w:val="64084B95"/>
    <w:rsid w:val="64243D64"/>
    <w:rsid w:val="642F2FB5"/>
    <w:rsid w:val="6452371F"/>
    <w:rsid w:val="64614E30"/>
    <w:rsid w:val="64627CB4"/>
    <w:rsid w:val="646D29BE"/>
    <w:rsid w:val="65330689"/>
    <w:rsid w:val="668B0747"/>
    <w:rsid w:val="669863E2"/>
    <w:rsid w:val="66AA03B0"/>
    <w:rsid w:val="67D03B1B"/>
    <w:rsid w:val="68823F5C"/>
    <w:rsid w:val="689E3CC2"/>
    <w:rsid w:val="68F83075"/>
    <w:rsid w:val="6A1B2655"/>
    <w:rsid w:val="6A230A08"/>
    <w:rsid w:val="6A9A7115"/>
    <w:rsid w:val="6AE678F5"/>
    <w:rsid w:val="6AF72A33"/>
    <w:rsid w:val="6BEB305C"/>
    <w:rsid w:val="6BF2762D"/>
    <w:rsid w:val="6BFF6C0B"/>
    <w:rsid w:val="6C6A64A0"/>
    <w:rsid w:val="6CD31BDA"/>
    <w:rsid w:val="6D4A0B83"/>
    <w:rsid w:val="6DC04FB7"/>
    <w:rsid w:val="6E6B1D4E"/>
    <w:rsid w:val="6E6E2BB5"/>
    <w:rsid w:val="6EE827F5"/>
    <w:rsid w:val="6F4E649E"/>
    <w:rsid w:val="6F54775E"/>
    <w:rsid w:val="6FE86F40"/>
    <w:rsid w:val="6FEE6E5F"/>
    <w:rsid w:val="70584ED1"/>
    <w:rsid w:val="70630728"/>
    <w:rsid w:val="7077660D"/>
    <w:rsid w:val="70CA0148"/>
    <w:rsid w:val="71F20A9F"/>
    <w:rsid w:val="72464357"/>
    <w:rsid w:val="724D6861"/>
    <w:rsid w:val="72876D32"/>
    <w:rsid w:val="72B02D63"/>
    <w:rsid w:val="72F87B30"/>
    <w:rsid w:val="73276D0E"/>
    <w:rsid w:val="73626BD6"/>
    <w:rsid w:val="7390044E"/>
    <w:rsid w:val="753077A2"/>
    <w:rsid w:val="75590420"/>
    <w:rsid w:val="755E462A"/>
    <w:rsid w:val="75B47DA1"/>
    <w:rsid w:val="75D159CD"/>
    <w:rsid w:val="77693157"/>
    <w:rsid w:val="777F1E7C"/>
    <w:rsid w:val="77E53080"/>
    <w:rsid w:val="77FF7B8B"/>
    <w:rsid w:val="78167612"/>
    <w:rsid w:val="78A95C9A"/>
    <w:rsid w:val="78C6409A"/>
    <w:rsid w:val="791E3C73"/>
    <w:rsid w:val="792A4E3D"/>
    <w:rsid w:val="7AAC1588"/>
    <w:rsid w:val="7B011E05"/>
    <w:rsid w:val="7B0F3CBA"/>
    <w:rsid w:val="7C8E478A"/>
    <w:rsid w:val="7C981DA8"/>
    <w:rsid w:val="7D67369B"/>
    <w:rsid w:val="7D681ACE"/>
    <w:rsid w:val="7D7A5119"/>
    <w:rsid w:val="7D885AEA"/>
    <w:rsid w:val="7DA82A4C"/>
    <w:rsid w:val="7E213210"/>
    <w:rsid w:val="7EBA7EB2"/>
    <w:rsid w:val="7F3A4C7E"/>
    <w:rsid w:val="7FEF0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qFormat/>
    <w:pPr>
      <w:keepNext/>
      <w:keepLines/>
      <w:spacing w:before="260" w:after="260" w:line="413" w:lineRule="auto"/>
      <w:outlineLvl w:val="1"/>
    </w:pPr>
    <w:rPr>
      <w:rFonts w:ascii="Arial" w:eastAsia="楷体" w:hAnsi="Arial" w:cs="宋体"/>
      <w:b/>
      <w:sz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rFonts w:ascii="Calibri" w:eastAsia="宋体" w:hAnsi="Calibri" w:cs="Times New Roman"/>
      <w:kern w:val="2"/>
      <w:sz w:val="18"/>
      <w:szCs w:val="18"/>
    </w:rPr>
  </w:style>
  <w:style w:type="character" w:customStyle="1" w:styleId="Char0">
    <w:name w:val="页脚 Char"/>
    <w:link w:val="a4"/>
    <w:uiPriority w:val="99"/>
    <w:qFormat/>
    <w:rPr>
      <w:sz w:val="18"/>
      <w:szCs w:val="18"/>
    </w:rPr>
  </w:style>
  <w:style w:type="character" w:customStyle="1" w:styleId="Char1">
    <w:name w:val="日期 Char"/>
    <w:link w:val="a5"/>
    <w:uiPriority w:val="99"/>
    <w:semiHidden/>
    <w:rPr>
      <w:rFonts w:ascii="Calibri" w:eastAsia="宋体" w:hAnsi="Calibri" w:cs="Times New Roman"/>
      <w:kern w:val="2"/>
      <w:sz w:val="21"/>
      <w:szCs w:val="22"/>
    </w:rPr>
  </w:style>
  <w:style w:type="character" w:styleId="a6">
    <w:name w:val="Strong"/>
    <w:qFormat/>
    <w:rPr>
      <w:b/>
      <w:bCs/>
    </w:rPr>
  </w:style>
  <w:style w:type="character" w:customStyle="1" w:styleId="Char2">
    <w:name w:val="页眉 Char"/>
    <w:link w:val="a7"/>
    <w:uiPriority w:val="99"/>
    <w:qFormat/>
    <w:rPr>
      <w:sz w:val="18"/>
      <w:szCs w:val="18"/>
    </w:rPr>
  </w:style>
  <w:style w:type="paragraph" w:styleId="a8">
    <w:name w:val="annotation text"/>
    <w:basedOn w:val="a"/>
    <w:pPr>
      <w:jc w:val="left"/>
    </w:pPr>
  </w:style>
  <w:style w:type="paragraph" w:styleId="a9">
    <w:name w:val="List Paragraph"/>
    <w:basedOn w:val="a"/>
    <w:uiPriority w:val="99"/>
    <w:qFormat/>
    <w:pPr>
      <w:ind w:firstLineChars="200" w:firstLine="420"/>
    </w:p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imes New Roman" w:hAnsi="Times New Roman"/>
      <w:kern w:val="0"/>
      <w:sz w:val="18"/>
      <w:szCs w:val="18"/>
    </w:rPr>
  </w:style>
  <w:style w:type="paragraph" w:styleId="a3">
    <w:name w:val="Balloon Text"/>
    <w:basedOn w:val="a"/>
    <w:link w:val="Char"/>
    <w:uiPriority w:val="99"/>
    <w:unhideWhenUsed/>
    <w:rPr>
      <w:sz w:val="18"/>
      <w:szCs w:val="18"/>
    </w:rPr>
  </w:style>
  <w:style w:type="paragraph" w:styleId="a5">
    <w:name w:val="Date"/>
    <w:basedOn w:val="a"/>
    <w:next w:val="a"/>
    <w:link w:val="Char1"/>
    <w:uiPriority w:val="99"/>
    <w:unhideWhenUsed/>
    <w:pPr>
      <w:ind w:leftChars="2500" w:left="100"/>
    </w:pPr>
  </w:style>
  <w:style w:type="paragraph" w:styleId="aa">
    <w:name w:val="Normal (Web)"/>
    <w:basedOn w:val="a"/>
    <w:qFormat/>
    <w:pPr>
      <w:spacing w:before="100" w:beforeAutospacing="1" w:after="100" w:afterAutospacing="1"/>
      <w:jc w:val="left"/>
    </w:pPr>
    <w:rPr>
      <w:rFonts w:ascii="宋体" w:cs="宋体"/>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4357</Words>
  <Characters>24838</Characters>
  <Application>Microsoft Office Word</Application>
  <DocSecurity>0</DocSecurity>
  <Lines>206</Lines>
  <Paragraphs>58</Paragraphs>
  <ScaleCrop>false</ScaleCrop>
  <Company>shenduxitong</Company>
  <LinksUpToDate>false</LinksUpToDate>
  <CharactersWithSpaces>29137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Mrma</dc:creator>
  <cp:lastModifiedBy>demo</cp:lastModifiedBy>
  <cp:revision>4</cp:revision>
  <cp:lastPrinted>2020-08-18T08:05:00Z</cp:lastPrinted>
  <dcterms:created xsi:type="dcterms:W3CDTF">2020-09-30T04:09:00Z</dcterms:created>
  <dcterms:modified xsi:type="dcterms:W3CDTF">2020-09-30T04:22:00Z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